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45" w:rsidRPr="00D323BA" w:rsidRDefault="00FB5245" w:rsidP="00FB5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bookmarkStart w:id="0" w:name="_GoBack"/>
      <w:bookmarkEnd w:id="0"/>
    </w:p>
    <w:p w:rsidR="00E31CB2" w:rsidRPr="00D323BA" w:rsidRDefault="00E31CB2" w:rsidP="00FB5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CB2" w:rsidRPr="00D323BA" w:rsidRDefault="00E31CB2" w:rsidP="00FB5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CB2" w:rsidRPr="00D323BA" w:rsidRDefault="00E31CB2" w:rsidP="00FB5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CB2" w:rsidRPr="00D323BA" w:rsidRDefault="00E31CB2" w:rsidP="00FB5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ИНСТРУКЦИЯ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DF59F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МЕДИЦИНСКОМУ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ПРИМЕНЕНИЮ</w:t>
      </w:r>
    </w:p>
    <w:p w:rsidR="00E31CB2" w:rsidRPr="00D323BA" w:rsidRDefault="00E31CB2" w:rsidP="00FB5245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ФОРКАЛ</w:t>
      </w:r>
      <w:r w:rsidRPr="00D323BA">
        <w:rPr>
          <w:rFonts w:ascii="Times New Roman" w:hAnsi="Times New Roman"/>
          <w:b/>
          <w:color w:val="000000"/>
          <w:sz w:val="24"/>
          <w:szCs w:val="24"/>
          <w:vertAlign w:val="superscript"/>
          <w:lang w:val="ru-RU"/>
        </w:rPr>
        <w:t>®</w:t>
      </w:r>
    </w:p>
    <w:p w:rsidR="00E31CB2" w:rsidRPr="00D323BA" w:rsidRDefault="00FD1333" w:rsidP="00FB52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</w:pPr>
      <w:r w:rsidRPr="00D323BA">
        <w:rPr>
          <w:rFonts w:ascii="Times New Roman" w:hAnsi="Times New Roman"/>
          <w:b/>
          <w:bCs/>
          <w:color w:val="000000"/>
          <w:sz w:val="24"/>
          <w:szCs w:val="24"/>
        </w:rPr>
        <w:t>PHORC</w:t>
      </w:r>
      <w:r w:rsidR="00E31CB2" w:rsidRPr="00D323BA"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 w:rsidR="00E31CB2" w:rsidRPr="00D323BA">
        <w:rPr>
          <w:rFonts w:ascii="Times New Roman" w:hAnsi="Times New Roman"/>
          <w:b/>
          <w:color w:val="000000"/>
          <w:sz w:val="24"/>
          <w:szCs w:val="24"/>
          <w:vertAlign w:val="superscript"/>
          <w:lang w:val="ru-RU"/>
        </w:rPr>
        <w:t>®</w:t>
      </w:r>
      <w:r w:rsidR="00FB5245" w:rsidRPr="00D323B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>Торговое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>название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>препарата: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uz-Cyrl-UZ"/>
        </w:rPr>
        <w:t>Форкал</w:t>
      </w:r>
      <w:r w:rsidRPr="00D323BA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®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Действующ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>е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веществ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>о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>(МНН)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Лекарственная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форма: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мягкие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желатиновые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капсулы</w:t>
      </w:r>
    </w:p>
    <w:p w:rsidR="00E31CB2" w:rsidRPr="00D323BA" w:rsidRDefault="00E31CB2" w:rsidP="00FB524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Состав: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Каждая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мягкая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желатиновая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капсула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содержит: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а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uz-Cyrl-UZ"/>
        </w:rPr>
        <w:t>ктивное</w:t>
      </w:r>
      <w:r w:rsidR="00FB5245" w:rsidRPr="00D323BA">
        <w:rPr>
          <w:rFonts w:ascii="Times New Roman" w:hAnsi="Times New Roman"/>
          <w:i/>
          <w:color w:val="000000"/>
          <w:sz w:val="24"/>
          <w:szCs w:val="24"/>
          <w:lang w:val="uz-Cyrl-UZ"/>
        </w:rPr>
        <w:t xml:space="preserve"> 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uz-Cyrl-UZ"/>
        </w:rPr>
        <w:t>ве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щ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uz-Cyrl-UZ"/>
        </w:rPr>
        <w:t>ество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0,25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мкг;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вспомогательные</w:t>
      </w:r>
      <w:r w:rsidR="00FB5245"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вещества: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масло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кукурузное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>Желатиновая</w:t>
      </w:r>
      <w:r w:rsidR="00FB5245" w:rsidRPr="00D323BA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i/>
          <w:snapToGrid w:val="0"/>
          <w:color w:val="000000"/>
          <w:sz w:val="24"/>
          <w:szCs w:val="24"/>
          <w:lang w:val="ru-RU"/>
        </w:rPr>
        <w:t>оболочка: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желатин,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глицерин,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сорбитол</w:t>
      </w:r>
      <w:r w:rsidR="00FB5245"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70</w:t>
      </w:r>
      <w:r w:rsidR="00FB5245"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%</w:t>
      </w:r>
      <w:r w:rsidR="00FB5245"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р-р</w:t>
      </w:r>
      <w:r w:rsidR="00FB5245"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(сорбит</w:t>
      </w:r>
      <w:r w:rsidR="00FB5245"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snapToGrid w:val="0"/>
          <w:color w:val="000000"/>
          <w:sz w:val="24"/>
          <w:szCs w:val="24"/>
        </w:rPr>
        <w:t>E</w:t>
      </w:r>
      <w:r w:rsidR="00FB5245"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  <w:t>420)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натрия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метилпарабен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(Е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219),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натрия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пропилпарабен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(Е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217),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закат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желтый,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титана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двуокись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(Е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171),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вода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очищенная.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pacing w:val="-2"/>
          <w:sz w:val="24"/>
          <w:szCs w:val="24"/>
          <w:lang w:val="uz-Cyrl-UZ"/>
        </w:rPr>
        <w:t>Описание:</w:t>
      </w:r>
      <w:r w:rsidR="00FB5245" w:rsidRPr="00D323BA">
        <w:rPr>
          <w:rFonts w:ascii="Times New Roman" w:hAnsi="Times New Roman"/>
          <w:color w:val="000000"/>
          <w:spacing w:val="-2"/>
          <w:sz w:val="24"/>
          <w:szCs w:val="24"/>
          <w:lang w:val="uz-Cyrl-UZ"/>
        </w:rPr>
        <w:t xml:space="preserve"> </w:t>
      </w:r>
      <w:r w:rsidRPr="00D323BA">
        <w:rPr>
          <w:rFonts w:ascii="Times New Roman" w:hAnsi="Times New Roman"/>
          <w:color w:val="000000"/>
          <w:spacing w:val="-2"/>
          <w:sz w:val="24"/>
          <w:szCs w:val="24"/>
          <w:lang w:val="uz-Cyrl-UZ"/>
        </w:rPr>
        <w:t>о</w:t>
      </w:r>
      <w:r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ранжевые,</w:t>
      </w:r>
      <w:r w:rsidR="00FB5245"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овальные,</w:t>
      </w:r>
      <w:r w:rsidR="00FB5245"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мягкие</w:t>
      </w:r>
      <w:r w:rsidR="00FB5245"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желатиновые</w:t>
      </w:r>
      <w:r w:rsidR="00FB5245"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капсулы,</w:t>
      </w:r>
      <w:r w:rsidR="00FB5245"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содержащие</w:t>
      </w:r>
      <w:r w:rsidR="00FB5245"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маслянистую</w:t>
      </w:r>
      <w:r w:rsidR="00FB5245"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жидкость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Фармакотерапевтическая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группа: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Витамин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его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аналоги.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АТХ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код: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A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Pr="00D323BA">
        <w:rPr>
          <w:rFonts w:ascii="Times New Roman" w:hAnsi="Times New Roman"/>
          <w:color w:val="000000"/>
          <w:sz w:val="24"/>
          <w:szCs w:val="24"/>
        </w:rPr>
        <w:t>CC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04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Фармакологические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свойства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Фарм</w:t>
      </w: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uz-Cyrl-UZ"/>
        </w:rPr>
        <w:t>а</w:t>
      </w: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кодинамика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Механизм</w:t>
      </w:r>
      <w:r w:rsidR="00FB5245"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действия: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является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наиболее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активной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формой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витамина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3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который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стимулирует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кишечный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транспорт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правило,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образуется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почках,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его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предшественником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выступает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25-гидроксихолекальциферол.</w:t>
      </w:r>
      <w:r w:rsidR="00A0708C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физиологических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количествах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увеличивает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всасывание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фосфата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кишечнике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регулирует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минерализацию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костей.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арушение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его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образования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хронической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почечной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недостаточности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сопровождается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нарушениями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минерального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обмена.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оказывает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свое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биологическое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действие,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связываясь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рецепторами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витамина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являющихся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ядерными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гормональными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рецепторами,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представленных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большинстве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видах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клеток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функционирующих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как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лиганд-активируемые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транскрипционные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факторы,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которые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связываются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участками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ДНК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модулируют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экспрессию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генов-мишеней.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Форкал</w:t>
      </w:r>
      <w:r w:rsidRPr="00D323BA">
        <w:rPr>
          <w:rFonts w:ascii="Times New Roman" w:hAnsi="Times New Roman"/>
          <w:b/>
          <w:color w:val="000000"/>
          <w:sz w:val="24"/>
          <w:szCs w:val="24"/>
          <w:vertAlign w:val="superscript"/>
          <w:lang w:val="ru-RU"/>
        </w:rPr>
        <w:t>®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это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синтетическое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производное</w:t>
      </w:r>
      <w:r w:rsidR="00FD1333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кальцитриола.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Применение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внутрь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пациентами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хронической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почечной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недостаточностью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компенсирует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недостаточное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образование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кальцитриола,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уровень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которого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снижается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клубочковой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фильтрации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ниже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30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мл/мин.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результате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нормализуется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абсорбция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фосфата</w:t>
      </w:r>
      <w:r w:rsidR="00FD1333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кишечнике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гипокальциемия,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значит,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устраняются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признаки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симптомы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заболевания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костей.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пациенток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постклимактерическим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остеопорозом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увеличивает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всасывание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повышается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уровень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крови,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снижается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частота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переломов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позвоночника.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Время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начала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прекращения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действия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достигается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быстрее,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чем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других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метаболитов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витамина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Необходимая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рассчитывается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быстрее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лучшей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точностью.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Побочные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эффекты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случайной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передозировки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устраняются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полностью.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36086" w:rsidRDefault="00436086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436086" w:rsidRDefault="00436086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Фармакокинетика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t>Всасывание</w:t>
      </w:r>
    </w:p>
    <w:p w:rsidR="00E31CB2" w:rsidRPr="00D323BA" w:rsidRDefault="00E31CB2" w:rsidP="00FB5245">
      <w:pPr>
        <w:pStyle w:val="a5"/>
        <w:spacing w:after="0" w:line="240" w:lineRule="auto"/>
        <w:jc w:val="both"/>
        <w:rPr>
          <w:color w:val="000000"/>
          <w:lang w:val="ru-RU" w:eastAsia="en-IN"/>
        </w:rPr>
      </w:pPr>
      <w:r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>Кальцитриол</w:t>
      </w:r>
      <w:r w:rsidR="00FB5245"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 xml:space="preserve"> </w:t>
      </w:r>
      <w:r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>быстро</w:t>
      </w:r>
      <w:r w:rsidR="00FB5245"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 xml:space="preserve"> </w:t>
      </w:r>
      <w:r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>всасывается</w:t>
      </w:r>
      <w:r w:rsidR="00FB5245" w:rsidRPr="00D323BA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D323BA">
        <w:rPr>
          <w:color w:val="000000"/>
          <w:shd w:val="clear" w:color="auto" w:fill="FFFFFF"/>
          <w:lang w:val="ru-RU"/>
        </w:rPr>
        <w:t>в</w:t>
      </w:r>
      <w:r w:rsidR="00FB5245" w:rsidRPr="00D323BA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>кишечнике</w:t>
      </w:r>
      <w:r w:rsidRPr="00D323BA">
        <w:rPr>
          <w:color w:val="000000"/>
          <w:shd w:val="clear" w:color="auto" w:fill="FFFFFF"/>
          <w:lang w:val="ru-RU"/>
        </w:rPr>
        <w:t>.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Максимальная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концентрация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кальцитриола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в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сыворотке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после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приема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внутрь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однократной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дозы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0,25-1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мкг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здоровыми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субъектами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наблюдалась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в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течение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2-6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часов.</w:t>
      </w:r>
      <w:r w:rsidR="00FB5245" w:rsidRPr="00D323BA">
        <w:rPr>
          <w:color w:val="000000"/>
          <w:lang w:val="ru-RU" w:eastAsia="en-IN"/>
        </w:rPr>
        <w:t xml:space="preserve">  </w:t>
      </w:r>
    </w:p>
    <w:p w:rsidR="00E31CB2" w:rsidRPr="00D323BA" w:rsidRDefault="00E31CB2" w:rsidP="00FB5245">
      <w:pPr>
        <w:pStyle w:val="a5"/>
        <w:spacing w:after="0" w:line="240" w:lineRule="auto"/>
        <w:jc w:val="both"/>
        <w:rPr>
          <w:color w:val="000000"/>
          <w:lang w:val="ru-RU"/>
        </w:rPr>
      </w:pPr>
      <w:r w:rsidRPr="00D323BA">
        <w:rPr>
          <w:color w:val="000000"/>
          <w:lang w:val="ru-RU" w:eastAsia="en-IN"/>
        </w:rPr>
        <w:t>После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однократного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перорального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приема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0,5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мкг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кальцитриола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здоровыми</w:t>
      </w:r>
      <w:r w:rsidR="00FB5245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 w:eastAsia="en-IN"/>
        </w:rPr>
        <w:t>субъектами</w:t>
      </w:r>
      <w:r w:rsidR="00E513E0" w:rsidRPr="00D323BA">
        <w:rPr>
          <w:color w:val="000000"/>
          <w:lang w:val="ru-RU" w:eastAsia="en-IN"/>
        </w:rPr>
        <w:t xml:space="preserve"> </w:t>
      </w:r>
      <w:r w:rsidRPr="00D323BA">
        <w:rPr>
          <w:color w:val="000000"/>
          <w:lang w:val="ru-RU"/>
        </w:rPr>
        <w:t>среднее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значение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концентрации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сыворотке</w:t>
      </w:r>
      <w:r w:rsidR="00FB5245" w:rsidRPr="00D323BA">
        <w:rPr>
          <w:color w:val="000000"/>
          <w:lang w:val="uz-Cyrl-UZ"/>
        </w:rPr>
        <w:t xml:space="preserve"> </w:t>
      </w:r>
      <w:r w:rsidRPr="00D323BA">
        <w:rPr>
          <w:color w:val="000000"/>
          <w:lang w:val="ru-RU" w:eastAsia="en-IN"/>
        </w:rPr>
        <w:t>поднималось</w:t>
      </w:r>
      <w:r w:rsidR="00FB5245" w:rsidRPr="00D323BA">
        <w:rPr>
          <w:color w:val="000000"/>
          <w:lang w:val="uz-Cyrl-UZ" w:eastAsia="en-IN"/>
        </w:rPr>
        <w:t xml:space="preserve"> </w:t>
      </w:r>
      <w:r w:rsidRPr="00D323BA">
        <w:rPr>
          <w:color w:val="000000"/>
          <w:lang w:val="ru-RU"/>
        </w:rPr>
        <w:t>от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исходной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величины</w:t>
      </w:r>
      <w:r w:rsidR="00FB5245" w:rsidRPr="00D323BA">
        <w:rPr>
          <w:color w:val="000000"/>
          <w:lang w:val="uz-Cyrl-UZ"/>
        </w:rPr>
        <w:t xml:space="preserve"> </w:t>
      </w:r>
      <w:r w:rsidRPr="00D323BA">
        <w:rPr>
          <w:color w:val="000000"/>
          <w:lang w:val="ru-RU"/>
        </w:rPr>
        <w:t>40,0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±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4,4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пг/мл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60,0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±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4,4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пг/мл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через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2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часа,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затем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снижалось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53,0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±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6,9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пг/мл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через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4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часа,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50,0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±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7,0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через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8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часов,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44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±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4,6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через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12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часов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41,5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±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5,1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пг/мл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через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24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часа.</w:t>
      </w:r>
    </w:p>
    <w:p w:rsidR="00E31CB2" w:rsidRPr="00D323BA" w:rsidRDefault="00E31CB2" w:rsidP="00FB5245">
      <w:pPr>
        <w:pStyle w:val="a5"/>
        <w:spacing w:after="0" w:line="240" w:lineRule="auto"/>
        <w:jc w:val="both"/>
        <w:rPr>
          <w:i/>
          <w:color w:val="000000"/>
          <w:lang w:val="ru-RU"/>
        </w:rPr>
      </w:pPr>
      <w:r w:rsidRPr="00D323BA">
        <w:rPr>
          <w:bCs/>
          <w:i/>
          <w:iCs/>
          <w:color w:val="000000"/>
          <w:lang w:val="ru-RU"/>
        </w:rPr>
        <w:t>Распределение</w:t>
      </w:r>
    </w:p>
    <w:p w:rsidR="00E31CB2" w:rsidRPr="00D323BA" w:rsidRDefault="00E31CB2" w:rsidP="00FB5245">
      <w:pPr>
        <w:pStyle w:val="a5"/>
        <w:spacing w:after="0" w:line="240" w:lineRule="auto"/>
        <w:jc w:val="both"/>
        <w:rPr>
          <w:color w:val="000000"/>
          <w:lang w:val="ru-RU"/>
        </w:rPr>
      </w:pPr>
      <w:r w:rsidRPr="00D323BA">
        <w:rPr>
          <w:color w:val="000000"/>
          <w:lang w:val="ru-RU"/>
        </w:rPr>
        <w:t>Во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время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циркуляции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физиологических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концентраций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крови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он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связывается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основном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так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называемым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витамин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en-IN"/>
        </w:rPr>
        <w:t>D</w:t>
      </w:r>
      <w:r w:rsidRPr="00D323BA">
        <w:rPr>
          <w:color w:val="000000"/>
          <w:lang w:val="ru-RU"/>
        </w:rPr>
        <w:t>-связывающим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белком,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также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меньшей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степени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липопротеинами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альбумином.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высоких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концентрациях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крови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витамин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en-IN"/>
        </w:rPr>
        <w:t>D</w:t>
      </w:r>
      <w:r w:rsidRPr="00D323BA">
        <w:rPr>
          <w:color w:val="000000"/>
          <w:lang w:val="ru-RU"/>
        </w:rPr>
        <w:t>-связывающий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белок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насыщается,</w:t>
      </w:r>
      <w:r w:rsidR="00E513E0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увеличивается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связь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липопротеинами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альбумином.</w:t>
      </w:r>
      <w:r w:rsidR="00FB5245" w:rsidRPr="00D323BA">
        <w:rPr>
          <w:color w:val="000000"/>
          <w:lang w:val="ru-RU"/>
        </w:rPr>
        <w:t xml:space="preserve">  </w:t>
      </w:r>
    </w:p>
    <w:p w:rsidR="00E31CB2" w:rsidRPr="00D323BA" w:rsidRDefault="00E31CB2" w:rsidP="00FB5245">
      <w:pPr>
        <w:pStyle w:val="a5"/>
        <w:spacing w:after="0" w:line="240" w:lineRule="auto"/>
        <w:jc w:val="both"/>
        <w:textAlignment w:val="baseline"/>
        <w:rPr>
          <w:i/>
          <w:color w:val="000000"/>
          <w:lang w:val="ru-RU"/>
        </w:rPr>
      </w:pPr>
      <w:r w:rsidRPr="00D323BA">
        <w:rPr>
          <w:i/>
          <w:iCs/>
          <w:color w:val="000000"/>
          <w:bdr w:val="none" w:sz="0" w:space="0" w:color="auto" w:frame="1"/>
          <w:lang w:val="ru-RU"/>
        </w:rPr>
        <w:t>Метаболизм</w:t>
      </w:r>
    </w:p>
    <w:p w:rsidR="00E31CB2" w:rsidRPr="00D323BA" w:rsidRDefault="00E31CB2" w:rsidP="00FB5245">
      <w:pPr>
        <w:pStyle w:val="a5"/>
        <w:spacing w:after="0" w:line="240" w:lineRule="auto"/>
        <w:jc w:val="both"/>
        <w:rPr>
          <w:color w:val="000000"/>
          <w:lang w:val="ru-RU"/>
        </w:rPr>
      </w:pPr>
      <w:r w:rsidRPr="00D323BA">
        <w:rPr>
          <w:color w:val="000000"/>
          <w:lang w:val="ru-RU"/>
        </w:rPr>
        <w:t>Кальцитриол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гидроксилируется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окисляется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почках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печени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участии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цитохрома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Р-450: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</w:rPr>
        <w:t>CYP</w:t>
      </w:r>
      <w:r w:rsidRPr="00D323BA">
        <w:rPr>
          <w:color w:val="000000"/>
          <w:lang w:val="ru-RU"/>
        </w:rPr>
        <w:t>24</w:t>
      </w:r>
      <w:r w:rsidRPr="00D323BA">
        <w:rPr>
          <w:color w:val="000000"/>
        </w:rPr>
        <w:t>A</w:t>
      </w:r>
      <w:r w:rsidRPr="00D323BA">
        <w:rPr>
          <w:color w:val="000000"/>
          <w:lang w:val="ru-RU"/>
        </w:rPr>
        <w:t>1.</w:t>
      </w:r>
    </w:p>
    <w:p w:rsidR="00E31CB2" w:rsidRPr="00D323BA" w:rsidRDefault="00E31CB2" w:rsidP="00FB5245">
      <w:pPr>
        <w:pStyle w:val="a5"/>
        <w:spacing w:after="0" w:line="240" w:lineRule="auto"/>
        <w:jc w:val="both"/>
        <w:rPr>
          <w:color w:val="000000"/>
          <w:lang w:val="ru-RU"/>
        </w:rPr>
      </w:pPr>
      <w:r w:rsidRPr="00D323BA">
        <w:rPr>
          <w:color w:val="000000"/>
          <w:lang w:val="ru-RU"/>
        </w:rPr>
        <w:t>Было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идентифицировано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несколько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метаболитов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кальцитриола,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shd w:val="clear" w:color="auto" w:fill="FFFFFF"/>
          <w:lang w:val="ru-RU"/>
        </w:rPr>
        <w:t>которые</w:t>
      </w:r>
      <w:r w:rsidR="00FB5245" w:rsidRPr="00D323BA">
        <w:rPr>
          <w:color w:val="000000"/>
          <w:shd w:val="clear" w:color="auto" w:fill="FFFFFF"/>
          <w:lang w:val="ru-RU"/>
        </w:rPr>
        <w:t xml:space="preserve"> </w:t>
      </w:r>
      <w:r w:rsidRPr="00D323BA">
        <w:rPr>
          <w:color w:val="000000"/>
          <w:shd w:val="clear" w:color="auto" w:fill="FFFFFF"/>
          <w:lang w:val="ru-RU"/>
        </w:rPr>
        <w:t>обладают</w:t>
      </w:r>
      <w:r w:rsidR="00FB5245" w:rsidRPr="00D323BA">
        <w:rPr>
          <w:color w:val="000000"/>
          <w:shd w:val="clear" w:color="auto" w:fill="FFFFFF"/>
          <w:lang w:val="ru-RU"/>
        </w:rPr>
        <w:t xml:space="preserve"> </w:t>
      </w:r>
      <w:r w:rsidRPr="00D323BA">
        <w:rPr>
          <w:color w:val="000000"/>
          <w:shd w:val="clear" w:color="auto" w:fill="FFFFFF"/>
          <w:lang w:val="ru-RU"/>
        </w:rPr>
        <w:t>в</w:t>
      </w:r>
      <w:r w:rsidR="00E513E0" w:rsidRPr="00D323BA">
        <w:rPr>
          <w:color w:val="000000"/>
          <w:shd w:val="clear" w:color="auto" w:fill="FFFFFF"/>
          <w:lang w:val="ru-RU"/>
        </w:rPr>
        <w:t xml:space="preserve"> </w:t>
      </w:r>
      <w:r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>разной</w:t>
      </w:r>
      <w:r w:rsidR="00FB5245"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 xml:space="preserve"> </w:t>
      </w:r>
      <w:r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>степени</w:t>
      </w:r>
      <w:r w:rsidR="00FB5245" w:rsidRPr="00D323BA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D323BA">
        <w:rPr>
          <w:color w:val="000000"/>
          <w:shd w:val="clear" w:color="auto" w:fill="FFFFFF"/>
          <w:lang w:val="ru-RU"/>
        </w:rPr>
        <w:t>выраженными</w:t>
      </w:r>
      <w:r w:rsidR="00FB5245" w:rsidRPr="00D323BA">
        <w:rPr>
          <w:color w:val="000000"/>
          <w:shd w:val="clear" w:color="auto" w:fill="FFFFFF"/>
          <w:lang w:val="ru-RU"/>
        </w:rPr>
        <w:t xml:space="preserve"> </w:t>
      </w:r>
      <w:r w:rsidRPr="00D323BA">
        <w:rPr>
          <w:color w:val="000000"/>
          <w:shd w:val="clear" w:color="auto" w:fill="FFFFFF"/>
          <w:lang w:val="ru-RU"/>
        </w:rPr>
        <w:t>свойствами</w:t>
      </w:r>
      <w:r w:rsidR="00FB5245" w:rsidRPr="00D323BA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>витамина</w:t>
      </w:r>
      <w:r w:rsidR="00FB5245" w:rsidRPr="00D323BA">
        <w:rPr>
          <w:rStyle w:val="a4"/>
          <w:bCs/>
          <w:i w:val="0"/>
          <w:iCs w:val="0"/>
          <w:color w:val="000000"/>
          <w:shd w:val="clear" w:color="auto" w:fill="FFFFFF"/>
          <w:lang w:val="ru-RU"/>
        </w:rPr>
        <w:t xml:space="preserve"> </w:t>
      </w:r>
      <w:r w:rsidRPr="00D323BA">
        <w:rPr>
          <w:rStyle w:val="a4"/>
          <w:bCs/>
          <w:i w:val="0"/>
          <w:iCs w:val="0"/>
          <w:color w:val="000000"/>
          <w:shd w:val="clear" w:color="auto" w:fill="FFFFFF"/>
        </w:rPr>
        <w:t>D</w:t>
      </w:r>
      <w:r w:rsidRPr="00D323BA">
        <w:rPr>
          <w:color w:val="000000"/>
          <w:lang w:val="ru-RU"/>
        </w:rPr>
        <w:t>.</w:t>
      </w:r>
    </w:p>
    <w:p w:rsidR="00E31CB2" w:rsidRPr="00D323BA" w:rsidRDefault="00E31CB2" w:rsidP="00FB5245">
      <w:pPr>
        <w:pStyle w:val="a5"/>
        <w:spacing w:after="0" w:line="240" w:lineRule="auto"/>
        <w:jc w:val="both"/>
        <w:textAlignment w:val="baseline"/>
        <w:rPr>
          <w:i/>
          <w:color w:val="000000"/>
          <w:lang w:val="ru-RU"/>
        </w:rPr>
      </w:pPr>
      <w:r w:rsidRPr="00D323BA">
        <w:rPr>
          <w:i/>
          <w:iCs/>
          <w:color w:val="000000"/>
          <w:bdr w:val="none" w:sz="0" w:space="0" w:color="auto" w:frame="1"/>
          <w:lang w:val="ru-RU"/>
        </w:rPr>
        <w:t>Выведение</w:t>
      </w:r>
    </w:p>
    <w:p w:rsidR="00E31CB2" w:rsidRPr="00D323BA" w:rsidRDefault="00E31CB2" w:rsidP="00FB5245">
      <w:pPr>
        <w:pStyle w:val="a5"/>
        <w:spacing w:after="0" w:line="240" w:lineRule="auto"/>
        <w:jc w:val="both"/>
        <w:textAlignment w:val="baseline"/>
        <w:rPr>
          <w:color w:val="000000"/>
          <w:lang w:val="ru-RU"/>
        </w:rPr>
      </w:pPr>
      <w:r w:rsidRPr="00D323BA">
        <w:rPr>
          <w:color w:val="000000"/>
          <w:lang w:val="ru-RU"/>
        </w:rPr>
        <w:t>Период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полувыведения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из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плазмы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составляет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5-8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часов.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Однако,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фармакологическое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действие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однократной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дозы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длится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не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менее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4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суток.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Кинетика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выведения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всасывания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остается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линейной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широком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диапазоне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дозировки,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вплоть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однократного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перорального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приема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165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мкг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кальцитриола.</w:t>
      </w:r>
      <w:r w:rsidR="00E513E0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выводится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желчью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подвергается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кишечно-печеночной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рециркуляции.</w:t>
      </w:r>
      <w:r w:rsidR="00FB5245" w:rsidRPr="00D323BA">
        <w:rPr>
          <w:color w:val="000000"/>
          <w:lang w:val="ru-RU"/>
        </w:rPr>
        <w:t xml:space="preserve"> 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Показания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применению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предназначен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нехватке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нарушении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обмена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фосфатов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пациентов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нефрогенной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остеодистрофией.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также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назначается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лечения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установленного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постклимактерического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остеопороза.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Способ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применения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дозы</w:t>
      </w: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Дозировка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Оптимальную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дозу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нужно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тщательно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подбирать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каждого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больного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зависимости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биологической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реакции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избежания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гиперкальциемии.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Эффективность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терапии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частично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зависит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адекватного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суточного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потребления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счет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увеличения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поступления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пищей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добавками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необходимости.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Капсулы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глотать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небольшим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количеством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воды.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Взрослые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Нефрогенная</w:t>
      </w:r>
      <w:r w:rsidR="00FB5245" w:rsidRPr="00D323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 w:rsidRPr="00D323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остеодистрофия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Начальная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суточная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0,25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мкг.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нормальным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только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слегка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пониженным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уровнем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достаточно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дозы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0,25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мкг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через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день.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Если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биохимические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показатели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клиническая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картина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улучшаются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течение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2-4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недель,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суточную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дозу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увеличить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0,25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мкг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принимать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течение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2-4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недель.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течение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этого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периода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определять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сывороточный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реже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двух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раз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неделю.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</w:p>
    <w:p w:rsidR="00FE5A46" w:rsidRPr="00D323BA" w:rsidRDefault="00E31CB2" w:rsidP="00FB5245">
      <w:pPr>
        <w:pStyle w:val="opisdvfld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D323BA">
        <w:rPr>
          <w:color w:val="000000"/>
          <w:lang w:val="ru-RU"/>
        </w:rPr>
        <w:t>При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превышении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уровня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на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1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мг/100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мл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(250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мкмоль/л)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сравнению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нормой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—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9–11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мг/100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мл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(2250–2750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мкмоль/л),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либо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увеличении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уровня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креатинина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</w:t>
      </w:r>
    </w:p>
    <w:p w:rsidR="00E31CB2" w:rsidRPr="00D323BA" w:rsidRDefault="00FB5245" w:rsidP="00FB5245">
      <w:pPr>
        <w:pStyle w:val="opisdvfld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D323BA">
        <w:rPr>
          <w:color w:val="000000"/>
          <w:lang w:val="ru-RU"/>
        </w:rPr>
        <w:lastRenderedPageBreak/>
        <w:t xml:space="preserve"> </w:t>
      </w:r>
      <w:r w:rsidR="00E31CB2" w:rsidRPr="00D323BA">
        <w:rPr>
          <w:color w:val="000000"/>
          <w:lang w:val="ru-RU"/>
        </w:rPr>
        <w:t>&gt;120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мкмоль/л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прием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препарата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немедленно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прекращают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до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тех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пор,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пока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не</w:t>
      </w:r>
      <w:r w:rsidRPr="00D323BA">
        <w:rPr>
          <w:color w:val="000000"/>
          <w:lang w:val="ru-RU"/>
        </w:rPr>
        <w:t xml:space="preserve"> </w:t>
      </w:r>
      <w:r w:rsidR="00E31CB2" w:rsidRPr="00D323BA">
        <w:rPr>
          <w:color w:val="000000"/>
          <w:lang w:val="ru-RU"/>
        </w:rPr>
        <w:t>наступит</w:t>
      </w:r>
    </w:p>
    <w:p w:rsidR="00E31CB2" w:rsidRPr="00D323BA" w:rsidRDefault="00E31CB2" w:rsidP="00FB5245">
      <w:pPr>
        <w:pStyle w:val="opisdvfld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D323BA">
        <w:rPr>
          <w:color w:val="000000"/>
          <w:lang w:val="ru-RU"/>
        </w:rPr>
        <w:t>нормокальциемия.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У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большинства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больных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терапевтический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эффект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наступает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суточной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дозе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0,5-1,0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мкг.</w:t>
      </w:r>
      <w:r w:rsidR="00495039" w:rsidRPr="00D323BA">
        <w:rPr>
          <w:color w:val="000000"/>
          <w:lang w:val="ru-RU"/>
        </w:rPr>
        <w:t xml:space="preserve"> (См. </w:t>
      </w:r>
      <w:r w:rsidR="00DF59F5" w:rsidRPr="00D323BA">
        <w:rPr>
          <w:color w:val="000000"/>
          <w:lang w:val="ru-RU"/>
        </w:rPr>
        <w:t>«Лекарственные взаимодействия»</w:t>
      </w:r>
      <w:r w:rsidR="00495039" w:rsidRPr="00D323BA">
        <w:rPr>
          <w:color w:val="000000"/>
          <w:lang w:val="ru-RU"/>
        </w:rPr>
        <w:t>)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больных,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рефрактерных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непрерывной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терапии,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наблюдалась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эффективная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пульсовая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(прерывистая)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терапия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uz-Cyrl-UZ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при</w:t>
      </w:r>
      <w:r w:rsidR="00E513E0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начальной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пероральной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дозировке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0,1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мкг/кг/нед,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разбитая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2-3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равные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дозы,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принятая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после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диализа.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Максимальная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суммарная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должна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превышать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12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мкг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неделю.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Постклимактерический</w:t>
      </w:r>
      <w:r w:rsidR="00FB5245"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остеопороз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Рекомендуемая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0,25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мкг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раза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сутки.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Содержание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креатинина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определять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через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1,3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месяцев,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затем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каждые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месяцев.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Пожилые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Клинический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опыт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указывает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то,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рекомендуемая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взрослых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назначена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пожилым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пациентам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без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явных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нежелательных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последствий.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Дети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Безопасность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эффективность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капсул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детей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были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достаточно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изучены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определения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рекомендаций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дозировке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данной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категории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пациентов.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Имеется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ограниченное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количество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данных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применению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капсул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детьми.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капсулы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предназначены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только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внутрь.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4632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</w:t>
      </w:r>
      <w:r w:rsidR="00FB5245" w:rsidRPr="0034632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34632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применения: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внутрь.</w:t>
      </w:r>
    </w:p>
    <w:p w:rsidR="00E31CB2" w:rsidRPr="00D323BA" w:rsidRDefault="00E31CB2" w:rsidP="00FB5245">
      <w:pPr>
        <w:tabs>
          <w:tab w:val="left" w:pos="195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Побочные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uz-Cyrl-UZ"/>
        </w:rPr>
        <w:t>действия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Ниже перечислены неблагоприятные реакции, наблюдавшиеся при клинических исследованиях кальцитриола и при постмаркетинговом применении.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Наиболее часто сообщаемая неблагоприятная реакция была  гиперкальциемия.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Побочные действия, перечисленные ниже в таблице, представлены по категориям классов систем органов и категориям частоты возникновения в таком порядке: Очень часто (≥1 / 10); часто (от 1/100 до &lt;1/10); нечасто (от ≥1/1000 до &lt;1/100); редко (от 1/10 000 до &lt;1/1000); очень редко (&lt;1/10000); неизвестно (не может быть оценено по имеющимся данным). Внутри каждой группы нежелательные эффекты представлены в порядке уменьшения серьезности.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Побочные действия перечислены в таблице ниже:</w:t>
      </w:r>
    </w:p>
    <w:tbl>
      <w:tblPr>
        <w:tblW w:w="981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0"/>
        <w:gridCol w:w="1889"/>
        <w:gridCol w:w="1701"/>
        <w:gridCol w:w="1444"/>
        <w:gridCol w:w="2696"/>
      </w:tblGrid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b/>
                <w:bCs/>
                <w:color w:val="000000"/>
              </w:rPr>
              <w:t>Класс</w:t>
            </w:r>
            <w:r w:rsidRPr="00D32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D323BA">
              <w:rPr>
                <w:rFonts w:ascii="Times New Roman" w:hAnsi="Times New Roman"/>
                <w:b/>
                <w:bCs/>
                <w:color w:val="000000"/>
              </w:rPr>
              <w:t>системы</w:t>
            </w:r>
            <w:r w:rsidRPr="00D323BA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D323BA">
              <w:rPr>
                <w:rFonts w:ascii="Times New Roman" w:hAnsi="Times New Roman"/>
                <w:b/>
                <w:bCs/>
                <w:color w:val="000000"/>
              </w:rPr>
              <w:t>органов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b/>
                <w:color w:val="000000"/>
                <w:lang w:val="ru-RU"/>
              </w:rPr>
              <w:t>Очень часто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b/>
                <w:color w:val="000000"/>
                <w:lang w:val="ru-RU"/>
              </w:rPr>
              <w:t>Часто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Нечасто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Неизвестно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 xml:space="preserve">Нарушения иммунной системы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Гиперчувствительность, крапивница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Нарушения метаболизма и расстройства питания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Гиперкальциемия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Снижение аппетита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Полидипсия, обезвоживание, снижение веса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Нарушения психики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Апатия, психические расстройства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 xml:space="preserve">Нарушения нервной системы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Головная боль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Мышечная слабость, сенсорные нарушения, Сонливость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Нарушения со стороны сердца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Сердечные аритмии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Нарушения со стороны ЖКТ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Боль в животе, тошнота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Рвота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 xml:space="preserve">Запоры, боль в верхней части живота, паралитическая кишечная </w:t>
            </w: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непроходимость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Нарушения со стороны кожи и подкожной клетчатки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Сыпь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Эритема, зуд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Нарушения костно-мышечной и соединительной ткани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Задержка роста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Нарушения со стороны почек и мочевыводящих путей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Инфекции мочевыводящих путей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Полиурия, ноктурия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Общие расстройства и состояния в месте введения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Кальциноз, пирексия, жажда</w:t>
            </w:r>
          </w:p>
        </w:tc>
      </w:tr>
      <w:tr w:rsidR="00945B29" w:rsidRPr="00D323BA" w:rsidTr="00CE20DE"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Исследования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 xml:space="preserve">Повышенный креатинин крови 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B29" w:rsidRPr="00D323BA" w:rsidRDefault="00945B29" w:rsidP="00CE20D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323BA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</w:tr>
    </w:tbl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Так как кальцитриол оказывает влияние на активность витамина D, могут возникать побочные эффекты, сходные с теми, которые наблюдаются при чрезмерной дозе витамина D, то есть синдром гиперкальциемии или интоксикация кальцием (в зависимости от тяжести и продолжительности гиперкальциемии). Наблюдались случаи таких острых симптомов как снижение аппетита, головная боль, тошнота, рвота, боль в животе или боль в верхней части живота и запоры.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Из-за короткого биологического периода полувыведения кальцитриола фармакокинетические исследования показали нормализацию повышенного кальция в плазме крови через несколько дней после отмены лечения, то есть намного быстрее, чем при лечении препаратами витамина D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  <w:lang w:val="ru-RU"/>
        </w:rPr>
        <w:t>3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Хронические эффекты могут включать мышечную слабость, снижение веса, сенсорные нарушения, пирексию, жажду, полидипсию, полиурию, обезвоживание, апатию, задержку роста и инфекции мочевыводящих путей.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 одновременной гиперкальциемии и гиперфосфатемии&gt; 6 мг / 100 мл или &gt; 1,9 ммоль / л может произойти кальциноз; это можно обнаружить рентгенографическим методом.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Реакции гиперчувствительности, включая сыпь, эритему, зуд и крапивницу, могут возникать у склонных к таким реакциям людей.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Аномальные результаты лабораторных анализов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 пациентов с нормальной функцией почек хроническая гиперкальциемия может быть связана с увеличением количества креатинина в крови.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Постмаркетинговый опыт применения</w:t>
      </w:r>
    </w:p>
    <w:p w:rsidR="00945B29" w:rsidRPr="00D323BA" w:rsidRDefault="00945B29" w:rsidP="00945B2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Количество побочных эффектов, зарегистрированных при клиническом использовании кальцитриола в течение 15 лет по всем показаниям, очень низкое для каждого индивидуального эффекта, включая гиперкальциемию, встречающуюся в 0,001% случаев или реже.</w:t>
      </w:r>
    </w:p>
    <w:p w:rsidR="00346320" w:rsidRDefault="00346320" w:rsidP="00FB5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Противопоказания</w:t>
      </w:r>
    </w:p>
    <w:p w:rsidR="00E31CB2" w:rsidRPr="00D323BA" w:rsidRDefault="00E31CB2" w:rsidP="00FB5245">
      <w:pPr>
        <w:pStyle w:val="a5"/>
        <w:shd w:val="clear" w:color="auto" w:fill="FFFFFF"/>
        <w:spacing w:after="0" w:line="240" w:lineRule="auto"/>
        <w:jc w:val="both"/>
        <w:rPr>
          <w:color w:val="000000"/>
          <w:lang w:val="ru-RU"/>
        </w:rPr>
      </w:pPr>
      <w:r w:rsidRPr="00D323BA">
        <w:rPr>
          <w:color w:val="000000"/>
          <w:lang w:val="ru-RU"/>
        </w:rPr>
        <w:t>Кальцитриол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противопоказан:</w:t>
      </w:r>
    </w:p>
    <w:p w:rsidR="00E31CB2" w:rsidRPr="00D323BA" w:rsidRDefault="00E31CB2" w:rsidP="00FB524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  <w:lang w:val="ru-RU"/>
        </w:rPr>
      </w:pPr>
      <w:r w:rsidRPr="00D323BA">
        <w:rPr>
          <w:color w:val="000000"/>
          <w:lang w:val="ru-RU"/>
        </w:rPr>
        <w:t>при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всех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заболеваниях,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ассоциируемых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гиперкальциемией</w:t>
      </w:r>
      <w:r w:rsidR="00FB5245" w:rsidRPr="00D323BA">
        <w:rPr>
          <w:color w:val="000000"/>
          <w:lang w:val="ru-RU"/>
        </w:rPr>
        <w:t xml:space="preserve"> </w:t>
      </w:r>
    </w:p>
    <w:p w:rsidR="00E31CB2" w:rsidRPr="00D323BA" w:rsidRDefault="00E31CB2" w:rsidP="00FB524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D323BA">
        <w:rPr>
          <w:color w:val="000000"/>
          <w:lang w:val="ru-RU"/>
        </w:rPr>
        <w:lastRenderedPageBreak/>
        <w:t>пациентам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признаками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метастатического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кальциноза</w:t>
      </w:r>
    </w:p>
    <w:p w:rsidR="00E31CB2" w:rsidRPr="00D323BA" w:rsidRDefault="00E31CB2" w:rsidP="00FB524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  <w:lang w:val="ru-RU"/>
        </w:rPr>
      </w:pPr>
      <w:r w:rsidRPr="00D323BA">
        <w:rPr>
          <w:color w:val="000000"/>
          <w:lang w:val="ru-RU"/>
        </w:rPr>
        <w:t>пациентам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известной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гиперчувствительностью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кальцитриолу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(или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препаратам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того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же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класса)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вспомогательным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веществам,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входящим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состав</w:t>
      </w:r>
    </w:p>
    <w:p w:rsidR="00E31CB2" w:rsidRPr="00D323BA" w:rsidRDefault="00E31CB2" w:rsidP="00FB524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D323BA">
        <w:rPr>
          <w:color w:val="000000"/>
          <w:lang w:val="ru-RU"/>
        </w:rPr>
        <w:t>при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признаках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токсичности</w:t>
      </w:r>
      <w:r w:rsidR="00FB5245" w:rsidRPr="00D323BA">
        <w:rPr>
          <w:color w:val="000000"/>
          <w:lang w:val="ru-RU"/>
        </w:rPr>
        <w:t xml:space="preserve"> </w:t>
      </w:r>
      <w:r w:rsidRPr="00D323BA">
        <w:rPr>
          <w:color w:val="000000"/>
          <w:lang w:val="ru-RU"/>
        </w:rPr>
        <w:t>витамина</w:t>
      </w:r>
      <w:r w:rsidR="00FB5245" w:rsidRPr="00D323BA">
        <w:rPr>
          <w:color w:val="000000"/>
        </w:rPr>
        <w:t xml:space="preserve"> </w:t>
      </w:r>
      <w:r w:rsidRPr="00D323BA">
        <w:rPr>
          <w:color w:val="000000"/>
        </w:rPr>
        <w:t>D</w:t>
      </w:r>
      <w:r w:rsidR="00FB5245" w:rsidRPr="00D323BA">
        <w:rPr>
          <w:color w:val="000000"/>
        </w:rPr>
        <w:t xml:space="preserve"> </w:t>
      </w:r>
    </w:p>
    <w:p w:rsidR="007163C2" w:rsidRPr="00D323BA" w:rsidRDefault="007163C2" w:rsidP="00D40577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color w:val="000000"/>
        </w:rPr>
      </w:pPr>
      <w:r w:rsidRPr="00D323BA">
        <w:rPr>
          <w:color w:val="000000"/>
        </w:rPr>
        <w:t>Дети до 6 лет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Лекарственные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взаимодействия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Больным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нужно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строго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соблюдать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диетические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рекомендации,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особенно,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касающиеся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потребления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избегать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неконтролированного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дополнительного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препаратов,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содержащих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кальций.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Одновременное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лечение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тиазидными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диуретиками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увеличивает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риск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гиперкальциемии.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Больным,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получающим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препараты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наперстянки,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дозу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нужно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подбирать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очень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осторожно,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поскольку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гиперкальциемия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провоцировать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аритмии.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Существует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функциональный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антагонизм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между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аналогами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витамина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en-IN" w:eastAsia="en-IN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которые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усиливают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всасывание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кортикостероидами,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которые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его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подавляют.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Препараты,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содержащие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магний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(например,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антациды),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могут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вызывать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гипермагниемию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поэтому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должны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назначаться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хроническом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гемодиализе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время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лечения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кальцитриолом.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Поскольку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влияет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транспорт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фосфатов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кишечнике,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почках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костях,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препаратов,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связывающих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фосфаты,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должна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быть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скорректирована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зависимости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уровня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фосфатов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сыворотке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(в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норме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2-5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мг/100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0,65-1,62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ммоль/л).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Пациентам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с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витамин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-резистентным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рахитом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(семейная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гипофосфатемия)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продолжать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прием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фосфата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внутрь.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Однако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учитывать,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что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стимулировать</w:t>
      </w:r>
      <w:r w:rsidR="00F9363B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всасывание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фосфата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полости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кишечника,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т.к.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данный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фактор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внести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изменения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потребность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добавках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фосфата.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759EE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Секвестранты желчных кислот, включая холестирамин и севеламер, могут уменьшить кишечную абсорбцию жирорастворимых витаминов и, следовательно, могут ухудшить кишечную абсорбцию кальцитриола.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Особые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указания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Существует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тесная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связь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между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лечением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возникновением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гиперкальциемии.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Одновременно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прекратить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всех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остальных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составляющих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витамина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производных,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включая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запатентованные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составляющие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продукты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питания,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действие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которых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быть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усилено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витамином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Гиперкальциемия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развиваться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увеличении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поступления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организм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изменении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питания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(например,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повышенном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потреблении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молочных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продуктов)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бесконтрольном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приеме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препаратов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кальция.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членов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семей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информировать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необходимости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строгого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соблюдения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предписанной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диеты;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также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обучить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распознавать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симптомы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гиперкальциемии.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превышении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уровня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мг/100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(250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мкмоль/л)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сравнению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нормой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9–11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мг/100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(2250–2750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мкмоль/л),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либо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увеличении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уровня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креатинина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120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мкмоль/л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препарата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немедленно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прекращают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тех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пор,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пока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наступит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нормокальциемия.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Особенно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большому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риску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развития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гиперкальциемии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подвергаются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больные,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длительно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находящиеся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постельном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режиме,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например,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перенесшие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операцию.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увеличивает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содержание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неорганических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фосфатов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сыворотке.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Этот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эффект,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будучи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желательным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больных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гипофосфатемией,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требует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осторожности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отношению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больным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почечной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недостаточностью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из-за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опасности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эктопической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кальцификации.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таких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случаях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поддерживать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содержание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фосфатов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плазме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нормальном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(2-5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мг/100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мл,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0,65-1,62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ммоль/л)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путем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перорального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препаратов,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связывающих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фосфаты,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низкофосфатной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диеты.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Показатель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произведения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концентрации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фосфора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сыворотке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(Са</w:t>
      </w:r>
      <w:r w:rsidRPr="00D323BA">
        <w:rPr>
          <w:rFonts w:ascii="Times New Roman" w:hAnsi="Times New Roman"/>
          <w:color w:val="000000"/>
          <w:sz w:val="24"/>
          <w:szCs w:val="24"/>
          <w:lang w:val="en-IN" w:eastAsia="en-IN"/>
        </w:rPr>
        <w:t>x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Р)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должен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превышать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70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мг</w:t>
      </w:r>
      <w:r w:rsidRPr="00D323B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ru-RU" w:eastAsia="en-IN"/>
        </w:rPr>
        <w:t>2</w:t>
      </w:r>
      <w:r w:rsidR="00FB5245" w:rsidRPr="00D323BA">
        <w:rPr>
          <w:rFonts w:ascii="Times New Roman" w:hAnsi="Times New Roman"/>
          <w:color w:val="000000"/>
          <w:sz w:val="24"/>
          <w:szCs w:val="24"/>
          <w:vertAlign w:val="superscript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/дл</w:t>
      </w:r>
      <w:r w:rsidRPr="00D323B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  <w:lang w:val="ru-RU" w:eastAsia="en-IN"/>
        </w:rPr>
        <w:t>2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Пациентам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с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витамин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-резистентным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рахитом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(семейная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гипофосфатемия)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продолжать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прием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фосфата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внутрь.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Однако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учитывать,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что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стимулировать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всасывание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фосфата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полости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кишечника,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т.к.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данный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фактор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внести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изменения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потребность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добавках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фосфата.</w:t>
      </w:r>
      <w:r w:rsidR="00FB5245"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Поскольку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самый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фармакологически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активный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метаболит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витамина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всех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существующих,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время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лечения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назначать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другие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препараты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витамина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избежание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гипервитаминоза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Если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переводится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препарата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витамина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en-IN" w:eastAsia="en-IN"/>
        </w:rPr>
        <w:t>D</w:t>
      </w:r>
      <w:r w:rsidR="00FB5245" w:rsidRPr="00D323B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en-IN"/>
        </w:rPr>
        <w:t>длительного</w:t>
      </w:r>
      <w:r w:rsidR="00FB5245" w:rsidRPr="00D323B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en-IN"/>
        </w:rPr>
        <w:t>действия</w:t>
      </w:r>
      <w:r w:rsidR="00C476B1" w:rsidRPr="00D323B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(например,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эргокальциферол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(витамин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en-IN" w:eastAsia="en-IN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  <w:lang w:val="ru-RU" w:eastAsia="en-IN"/>
        </w:rPr>
        <w:t>2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)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колекальциферол)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нормализация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содержания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эргокальциферола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крови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занять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несколько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месяцев,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увеличивая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таким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образом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риск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возникновения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="00DF30D6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гиперкальциемии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.</w:t>
      </w:r>
      <w:r w:rsidR="00DF30D6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нормальной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функцией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почек,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принимающим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нужно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избегать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обезвоживания,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следя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за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достаточным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поступлением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жидкости.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пациентов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нормальной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функцией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почек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хроническая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гиперкальциемия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ассоциироваться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увеличением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уровня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креатинина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сыворотке.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капсулы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содержат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сорбитол,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поэтому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пациентам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редкими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наследственными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проблемами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непереносимости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фруктозы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рекомендуется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принимать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кальцитриол.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</w:p>
    <w:p w:rsidR="00FB5245" w:rsidRPr="00D323BA" w:rsidRDefault="008359C3" w:rsidP="00FB5245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Б</w:t>
      </w:r>
      <w:r w:rsidR="00FB5245"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еременность и кормление грудью:</w:t>
      </w:r>
    </w:p>
    <w:p w:rsidR="00FB5245" w:rsidRPr="00D323BA" w:rsidRDefault="00FB5245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Безопасность кальцитриола во время беременности не установлена.</w:t>
      </w:r>
    </w:p>
    <w:p w:rsidR="00FB5245" w:rsidRPr="00D323BA" w:rsidRDefault="00FB5245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При пероральном назначении сублетальных доз витамина </w:t>
      </w:r>
      <w:r w:rsidRPr="00D323BA">
        <w:rPr>
          <w:rFonts w:ascii="Times New Roman" w:hAnsi="Times New Roman"/>
          <w:color w:val="000000"/>
          <w:sz w:val="24"/>
          <w:szCs w:val="24"/>
          <w:lang w:val="en-IN" w:eastAsia="en-IN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беременным крольчихам у плодов развивался надклапанный аортальный стеноз. Данных о тератогенности витамина </w:t>
      </w:r>
      <w:r w:rsidRPr="00D323BA">
        <w:rPr>
          <w:rFonts w:ascii="Times New Roman" w:hAnsi="Times New Roman"/>
          <w:color w:val="000000"/>
          <w:sz w:val="24"/>
          <w:szCs w:val="24"/>
          <w:lang w:val="en-IN" w:eastAsia="en-IN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, даже очень больших его доз, для человека нет. Назначать кальцитриол беременным женщинам следует только, если ожидаемый эффект для матери превышает возможный риск для плода.</w:t>
      </w:r>
    </w:p>
    <w:p w:rsidR="00FB5245" w:rsidRPr="00D323BA" w:rsidRDefault="00FB5245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По-видимому, экзогенный кальцитриол проникает в грудное молоко. С учетом возможной гиперкальциемии у матери и побочных реакций у грудных детей, прием препарата в период грудного вскармливания</w:t>
      </w:r>
      <w:r w:rsidRPr="00D323BA">
        <w:rPr>
          <w:rFonts w:ascii="Times New Roman" w:hAnsi="Times New Roman"/>
          <w:color w:val="000000"/>
          <w:sz w:val="24"/>
          <w:szCs w:val="24"/>
          <w:lang w:val="uz-Cyrl-UZ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возможен, но при условии мониторинга уровня концентрации кальция у матери и младенца.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Влияние</w:t>
      </w:r>
      <w:r w:rsidR="00FB5245"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</w:t>
      </w:r>
      <w:r w:rsidR="00FB5245"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способность</w:t>
      </w:r>
      <w:r w:rsidR="00FB5245"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управления</w:t>
      </w:r>
      <w:r w:rsidR="00FB5245"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автомобилем</w:t>
      </w:r>
      <w:r w:rsidR="00FB5245"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или</w:t>
      </w:r>
      <w:r w:rsidR="00FB5245"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другими</w:t>
      </w:r>
      <w:r w:rsidR="00FB5245"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механизмами:</w:t>
      </w:r>
      <w:r w:rsidR="00FB5245" w:rsidRPr="00D323B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FB5245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учетом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известного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профиля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фармакодинамики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описанных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побочных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действий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считается,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препарат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влияет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имеют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малую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вероятность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того,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что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повлияет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подобные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виды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деятельности.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Передозировка</w:t>
      </w: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Лечение</w:t>
      </w:r>
      <w:r w:rsidR="00FB5245"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бессимптомной</w:t>
      </w:r>
      <w:r w:rsidR="00FB5245"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>гиперкальциемии</w:t>
      </w:r>
      <w:r w:rsidR="005C6CCD" w:rsidRPr="00D323B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: </w:t>
      </w: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Поскольку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является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производным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витамина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D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характерны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такие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же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симптомы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передозировки.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больших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доз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фосфатов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одновременно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вызвать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похожие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симптомы.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Показатель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произведения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концентрации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фосфора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сыворотке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(Са</w:t>
      </w:r>
      <w:r w:rsidR="00B76092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x</w:t>
      </w:r>
      <w:r w:rsidR="00B76092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Р)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должен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превышать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70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мг</w:t>
      </w:r>
      <w:r w:rsidRPr="00D323BA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/дл</w:t>
      </w:r>
      <w:r w:rsidRPr="00D323BA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Развитию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гиперкальциемии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высокое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содержание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диализате.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>Симптомы</w:t>
      </w:r>
      <w:r w:rsidR="00FB5245"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 xml:space="preserve"> </w:t>
      </w:r>
      <w:r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>острого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>отравления</w:t>
      </w:r>
      <w:r w:rsidR="00FB5245"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 xml:space="preserve"> </w:t>
      </w:r>
      <w:r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>витамином</w:t>
      </w:r>
      <w:r w:rsidR="00FB5245" w:rsidRPr="00D323BA">
        <w:rPr>
          <w:rFonts w:ascii="Times New Roman" w:hAnsi="Times New Roman"/>
          <w:i/>
          <w:iCs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IN"/>
        </w:rPr>
        <w:t>D</w:t>
      </w:r>
      <w:r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>:</w:t>
      </w:r>
      <w:r w:rsidR="00FB5245"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uz-Cyrl-UZ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анорексия,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головная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боль,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рвота,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запоры.</w:t>
      </w:r>
    </w:p>
    <w:p w:rsidR="00E31CB2" w:rsidRPr="00D323BA" w:rsidRDefault="00E31CB2" w:rsidP="00FB524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en-IN"/>
        </w:rPr>
      </w:pPr>
      <w:r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>Симптомы</w:t>
      </w:r>
      <w:r w:rsidR="00FB5245"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 xml:space="preserve"> </w:t>
      </w:r>
      <w:r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>хронического</w:t>
      </w:r>
      <w:r w:rsidR="00FB5245"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 xml:space="preserve"> </w:t>
      </w:r>
      <w:r w:rsidRPr="00D323BA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ru-RU" w:eastAsia="en-IN"/>
        </w:rPr>
        <w:t>отравления:</w:t>
      </w:r>
      <w:r w:rsidR="00FB5245" w:rsidRPr="00D323BA">
        <w:rPr>
          <w:rFonts w:ascii="Times New Roman" w:hAnsi="Times New Roman"/>
          <w:i/>
          <w:iCs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дистрофия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(слабость,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потеря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веса),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расстройства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чувствительности,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возможна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лихорадка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жаждой,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полиурия,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обезвоживание,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апатия,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задержка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роста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инфекции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мочевых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путей.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Последствиями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гиперкальциемии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являются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очаговое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обызвествление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коркового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слоя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почек,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миокарда,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легких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поджелудочной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en-IN"/>
        </w:rPr>
        <w:t>железы.</w:t>
      </w:r>
    </w:p>
    <w:p w:rsidR="00DB3317" w:rsidRPr="00D323BA" w:rsidRDefault="00DB3317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  <w:lang w:val="ru-RU"/>
        </w:rPr>
      </w:pP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Следует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принять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следующие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меры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лечении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случайной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передозировки: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немедленное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промывание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желудка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препаратов,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вызывающих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рвоту,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предупреждения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дальнейшего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всасывания.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выведения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препарата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калом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качестве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слабительного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применяют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вазелиновое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масло.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Рекомендуется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повторно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определять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уровень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сыворотке.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Если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повышенный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уровень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сывороточного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сохраняется,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можно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назначить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фосфаты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кортикостероиды,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также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принять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меры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обеспечения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достаточного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диуреза.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Высокий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уровень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(&gt;3.2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ммоль/л)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привести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почечной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недостаточности,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особенно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если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пациент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страдает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нарушением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функций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почек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нормальным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повышенным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уровнем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фосфатов.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возникновении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гиперкальциемии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вследствие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длительного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лечения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необходимо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прекратить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кальцитриола,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пока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уровень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плазме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снизится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нормального.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Восстановить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нормальный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уровень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поможет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диета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низким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r w:rsidR="00F9363B" w:rsidRPr="00D323BA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ержанием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кальция.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кальцитр</w:t>
      </w:r>
      <w:r w:rsidR="00E54C77" w:rsidRPr="00D323BA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ола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можно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затем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возобновить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применением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уменьшенной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той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же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дозы,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меньшей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частотой.</w:t>
      </w: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Пациентам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FB5245" w:rsidRPr="00D323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проходящим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процедуру</w:t>
      </w:r>
      <w:r w:rsidR="00FB5245" w:rsidRPr="00D323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 w:rsidRPr="00D323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интермиттирующего</w:t>
      </w:r>
      <w:r w:rsidR="00FB5245" w:rsidRPr="00D323B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гемодиализа,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допускается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применение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более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низкой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концентрации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кальция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в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диализате.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Высокая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концентрация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кальция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в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диализате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может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спровоцир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uz-Cyrl-UZ"/>
        </w:rPr>
        <w:t>о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вать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>гиперкальциемию.</w:t>
      </w:r>
      <w:r w:rsidR="00FB5245" w:rsidRPr="00D323BA">
        <w:rPr>
          <w:rStyle w:val="a4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Форма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выпуска</w:t>
      </w: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капсул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блистере,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блистера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вместе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91059" w:rsidRPr="00D323BA">
        <w:rPr>
          <w:rFonts w:ascii="Times New Roman" w:hAnsi="Times New Roman"/>
          <w:color w:val="000000"/>
          <w:sz w:val="24"/>
          <w:szCs w:val="24"/>
          <w:lang w:val="ru-RU"/>
        </w:rPr>
        <w:t>инструкцией по медицинскому применению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помещают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картонную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упаковку.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Условия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хранения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Хранить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54C77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в защищенном от света месте,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температуре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выше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25°С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90445" w:rsidRPr="00D323BA" w:rsidRDefault="00E54C77" w:rsidP="00E904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Хранить </w:t>
      </w:r>
      <w:r w:rsidR="00E90445" w:rsidRPr="00D323B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недоступном для детей месте. </w:t>
      </w:r>
    </w:p>
    <w:p w:rsidR="00E31CB2" w:rsidRPr="00D323BA" w:rsidRDefault="00E90445" w:rsidP="00FB524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Срок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годности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31CB2" w:rsidRPr="00D323BA" w:rsidRDefault="00E31CB2" w:rsidP="00FB5245">
      <w:pPr>
        <w:tabs>
          <w:tab w:val="left" w:pos="1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года.</w:t>
      </w:r>
    </w:p>
    <w:p w:rsidR="000C5717" w:rsidRPr="00D323BA" w:rsidRDefault="000C5717" w:rsidP="00FB5245">
      <w:pPr>
        <w:tabs>
          <w:tab w:val="left" w:pos="16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Не применять после истечения срока годности.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Условия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отпуска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="00FB5245"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/>
        </w:rPr>
        <w:t>аптек</w:t>
      </w:r>
    </w:p>
    <w:p w:rsidR="00E31CB2" w:rsidRPr="00D323BA" w:rsidRDefault="00E31CB2" w:rsidP="00FB524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="00FB5245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рецепту.</w:t>
      </w:r>
    </w:p>
    <w:p w:rsidR="00E31CB2" w:rsidRPr="00D323BA" w:rsidRDefault="00E31CB2" w:rsidP="00FB52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1CB2" w:rsidRPr="00D323BA" w:rsidRDefault="00FB5245" w:rsidP="00D40577">
      <w:pPr>
        <w:tabs>
          <w:tab w:val="center" w:pos="4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Производитель</w:t>
      </w:r>
      <w:r w:rsidR="00E41E49" w:rsidRPr="00D323B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</w:p>
    <w:p w:rsidR="00E54C77" w:rsidRPr="00D323BA" w:rsidRDefault="00E54C77" w:rsidP="00E5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</w:rPr>
        <w:t>Olive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Healthcare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, 197/2, </w:t>
      </w:r>
      <w:r w:rsidRPr="00D323BA">
        <w:rPr>
          <w:rFonts w:ascii="Times New Roman" w:hAnsi="Times New Roman"/>
          <w:color w:val="000000"/>
          <w:sz w:val="24"/>
          <w:szCs w:val="24"/>
        </w:rPr>
        <w:t>Athiyawad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323BA">
        <w:rPr>
          <w:rFonts w:ascii="Times New Roman" w:hAnsi="Times New Roman"/>
          <w:color w:val="000000"/>
          <w:sz w:val="24"/>
          <w:szCs w:val="24"/>
        </w:rPr>
        <w:t>Dabhel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323BA">
        <w:rPr>
          <w:rFonts w:ascii="Times New Roman" w:hAnsi="Times New Roman"/>
          <w:color w:val="000000"/>
          <w:sz w:val="24"/>
          <w:szCs w:val="24"/>
        </w:rPr>
        <w:t>Daman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- 396 210</w:t>
      </w:r>
      <w:r w:rsidRPr="00D323BA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 w:rsidRPr="00D323BA">
        <w:rPr>
          <w:rFonts w:ascii="Times New Roman" w:hAnsi="Times New Roman"/>
          <w:color w:val="000000"/>
          <w:sz w:val="24"/>
          <w:szCs w:val="24"/>
        </w:rPr>
        <w:t>India</w:t>
      </w:r>
    </w:p>
    <w:p w:rsidR="00E41E49" w:rsidRPr="00D323BA" w:rsidRDefault="00E41E49" w:rsidP="00E4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Олив Хелткер</w:t>
      </w:r>
      <w:r w:rsidR="00E54C77"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197/2, Атьявад, Дабхил, Даман </w:t>
      </w:r>
      <w:r w:rsidR="00E54C77" w:rsidRPr="00D323B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396210</w:t>
      </w:r>
      <w:r w:rsidR="00E54C77" w:rsidRPr="00D323B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Индия.</w:t>
      </w:r>
    </w:p>
    <w:p w:rsidR="00E41E49" w:rsidRPr="00D323BA" w:rsidRDefault="00E41E49" w:rsidP="00EC3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C385E" w:rsidRPr="004B392F" w:rsidRDefault="004B392F" w:rsidP="00EC3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ins w:id="1" w:author="Marat Kim" w:date="2018-08-14T14:42:00Z">
        <w:r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Владелец регистрационного удостоверения</w:t>
        </w:r>
        <w:r>
          <w:rPr>
            <w:rFonts w:ascii="Times New Roman" w:hAnsi="Times New Roman"/>
            <w:b/>
            <w:bCs/>
            <w:color w:val="000000"/>
            <w:sz w:val="24"/>
            <w:szCs w:val="24"/>
          </w:rPr>
          <w:t>:</w:t>
        </w:r>
      </w:ins>
    </w:p>
    <w:p w:rsidR="00C00514" w:rsidRPr="00D323BA" w:rsidRDefault="00C00514" w:rsidP="00C0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</w:rPr>
        <w:t>Kusum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Healthcare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</w:rPr>
        <w:t>Pvt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D323BA">
        <w:rPr>
          <w:rFonts w:ascii="Times New Roman" w:hAnsi="Times New Roman"/>
          <w:color w:val="000000"/>
          <w:sz w:val="24"/>
          <w:szCs w:val="24"/>
        </w:rPr>
        <w:t>Ltd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54C77" w:rsidRPr="00D323BA" w:rsidRDefault="00C00514" w:rsidP="00C00514">
      <w:pPr>
        <w:rPr>
          <w:rFonts w:ascii="Times New Roman" w:hAnsi="Times New Roman"/>
          <w:color w:val="000000"/>
          <w:sz w:val="24"/>
          <w:szCs w:val="24"/>
        </w:rPr>
      </w:pPr>
      <w:r w:rsidRPr="00D323BA">
        <w:rPr>
          <w:rFonts w:ascii="Times New Roman" w:hAnsi="Times New Roman"/>
          <w:color w:val="000000"/>
          <w:sz w:val="24"/>
          <w:szCs w:val="24"/>
        </w:rPr>
        <w:t xml:space="preserve">D-158A, Okhla Industrial Area, Phase 1, New Delhi - 110020, India </w:t>
      </w:r>
    </w:p>
    <w:p w:rsidR="00E41E49" w:rsidRPr="00D323BA" w:rsidRDefault="00E41E49" w:rsidP="00E41E49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Кусум</w:t>
      </w:r>
      <w:r w:rsidRPr="00D323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Хелтхкер</w:t>
      </w:r>
      <w:r w:rsidRPr="00D323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Пвт</w:t>
      </w:r>
      <w:r w:rsidRPr="00D323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Лтд</w:t>
      </w:r>
      <w:r w:rsidRPr="00D323BA">
        <w:rPr>
          <w:rFonts w:ascii="Times New Roman" w:hAnsi="Times New Roman"/>
          <w:color w:val="000000"/>
          <w:sz w:val="24"/>
          <w:szCs w:val="24"/>
        </w:rPr>
        <w:t>.</w:t>
      </w:r>
      <w:r w:rsidR="00E54C77" w:rsidRPr="00D323BA">
        <w:rPr>
          <w:rFonts w:ascii="Times New Roman" w:hAnsi="Times New Roman"/>
          <w:color w:val="000000"/>
          <w:sz w:val="24"/>
          <w:szCs w:val="24"/>
        </w:rPr>
        <w:br/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 xml:space="preserve">Д-158А, Окхла </w:t>
      </w:r>
      <w:r w:rsidR="00E54C77" w:rsidRPr="00D323BA">
        <w:rPr>
          <w:rFonts w:ascii="Times New Roman" w:hAnsi="Times New Roman"/>
          <w:color w:val="000000"/>
          <w:sz w:val="24"/>
          <w:szCs w:val="24"/>
          <w:lang w:val="ru-RU"/>
        </w:rPr>
        <w:t>Промзона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, Фаза-</w:t>
      </w:r>
      <w:r w:rsidRPr="00D323BA">
        <w:rPr>
          <w:rFonts w:ascii="Times New Roman" w:hAnsi="Times New Roman"/>
          <w:color w:val="000000"/>
          <w:sz w:val="24"/>
          <w:szCs w:val="24"/>
        </w:rPr>
        <w:t>I</w:t>
      </w:r>
      <w:r w:rsidRPr="00D323BA">
        <w:rPr>
          <w:rFonts w:ascii="Times New Roman" w:hAnsi="Times New Roman"/>
          <w:color w:val="000000"/>
          <w:sz w:val="24"/>
          <w:szCs w:val="24"/>
          <w:lang w:val="ru-RU"/>
        </w:rPr>
        <w:t>, Нью Дели-110020, Индия</w:t>
      </w:r>
    </w:p>
    <w:p w:rsidR="00E54C77" w:rsidRPr="00D323BA" w:rsidRDefault="00E54C77" w:rsidP="00E54C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D323B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Наименование и адрес организации, принимающей претензии (предложения) по качеству лекарственных средств на территории Р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еспублики 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Уз</w:t>
      </w:r>
      <w:r w:rsidRPr="00D323BA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бекистан:</w:t>
      </w:r>
    </w:p>
    <w:p w:rsidR="00E54C77" w:rsidRPr="00D323BA" w:rsidRDefault="00E54C77" w:rsidP="00E54C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ru-RU"/>
        </w:rPr>
        <w:t>ИП</w:t>
      </w:r>
      <w:r w:rsidRPr="00D323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ru-RU"/>
        </w:rPr>
        <w:t>ООО</w:t>
      </w:r>
      <w:r w:rsidRPr="00D323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“BARAKA DORI FARM”</w:t>
      </w:r>
    </w:p>
    <w:p w:rsidR="00E54C77" w:rsidRPr="00D323BA" w:rsidRDefault="00E54C77" w:rsidP="00E54C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ru-RU"/>
        </w:rPr>
        <w:t>100100, г.Ташкент, Яккасарайский район, ул. Бобура, д. 16А.</w:t>
      </w:r>
    </w:p>
    <w:p w:rsidR="00E54C77" w:rsidRPr="00D323BA" w:rsidRDefault="00E54C77" w:rsidP="00E54C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Тел.: + (99871) 150-97-97; факс: +(99871) 150-97-87</w:t>
      </w:r>
    </w:p>
    <w:p w:rsidR="00E54C77" w:rsidRPr="00D323BA" w:rsidRDefault="00E54C77" w:rsidP="00E54C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val="ru-RU" w:eastAsia="ru-RU"/>
        </w:rPr>
        <w:t>Сот</w:t>
      </w:r>
      <w:r w:rsidRPr="00D323BA">
        <w:rPr>
          <w:rFonts w:ascii="Times New Roman" w:hAnsi="Times New Roman"/>
          <w:color w:val="000000"/>
          <w:sz w:val="24"/>
          <w:szCs w:val="24"/>
          <w:lang w:eastAsia="ru-RU"/>
        </w:rPr>
        <w:t>: +(99893) 388-87-82</w:t>
      </w:r>
      <w:r w:rsidRPr="00D323BA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E54C77" w:rsidRPr="00D323BA" w:rsidRDefault="00E54C77" w:rsidP="00E54C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23BA">
        <w:rPr>
          <w:rFonts w:ascii="Times New Roman" w:hAnsi="Times New Roman"/>
          <w:color w:val="000000"/>
          <w:sz w:val="24"/>
          <w:szCs w:val="24"/>
          <w:lang w:eastAsia="ru-RU"/>
        </w:rPr>
        <w:t>Email: pharmacovigilance@kusumhealthcare.uz</w:t>
      </w:r>
    </w:p>
    <w:sectPr w:rsidR="00E54C77" w:rsidRPr="00D323BA" w:rsidSect="004B392F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A6" w:rsidRDefault="00D737A6" w:rsidP="00093A1F">
      <w:pPr>
        <w:spacing w:after="0" w:line="240" w:lineRule="auto"/>
      </w:pPr>
      <w:r>
        <w:separator/>
      </w:r>
    </w:p>
  </w:endnote>
  <w:endnote w:type="continuationSeparator" w:id="0">
    <w:p w:rsidR="00D737A6" w:rsidRDefault="00D737A6" w:rsidP="0009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A6" w:rsidRDefault="00D737A6" w:rsidP="00093A1F">
      <w:pPr>
        <w:spacing w:after="0" w:line="240" w:lineRule="auto"/>
      </w:pPr>
      <w:r>
        <w:separator/>
      </w:r>
    </w:p>
  </w:footnote>
  <w:footnote w:type="continuationSeparator" w:id="0">
    <w:p w:rsidR="00D737A6" w:rsidRDefault="00D737A6" w:rsidP="0009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1D" w:rsidRDefault="0029661D" w:rsidP="00FB52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7EF6" w:rsidRPr="00F47EF6">
      <w:rPr>
        <w:noProof/>
        <w:lang w:val="ru-RU"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6D6"/>
    <w:multiLevelType w:val="hybridMultilevel"/>
    <w:tmpl w:val="E622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E0A"/>
    <w:multiLevelType w:val="hybridMultilevel"/>
    <w:tmpl w:val="1922AD6E"/>
    <w:lvl w:ilvl="0" w:tplc="FE20B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6FFC"/>
    <w:multiLevelType w:val="hybridMultilevel"/>
    <w:tmpl w:val="D14C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B16"/>
    <w:multiLevelType w:val="hybridMultilevel"/>
    <w:tmpl w:val="3612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4D4D"/>
    <w:multiLevelType w:val="hybridMultilevel"/>
    <w:tmpl w:val="8396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7417"/>
    <w:multiLevelType w:val="hybridMultilevel"/>
    <w:tmpl w:val="D79032D2"/>
    <w:lvl w:ilvl="0" w:tplc="FE20B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7302B"/>
    <w:multiLevelType w:val="hybridMultilevel"/>
    <w:tmpl w:val="4C5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5694"/>
    <w:multiLevelType w:val="hybridMultilevel"/>
    <w:tmpl w:val="65A4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07D0"/>
    <w:multiLevelType w:val="hybridMultilevel"/>
    <w:tmpl w:val="E51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04A24"/>
    <w:multiLevelType w:val="hybridMultilevel"/>
    <w:tmpl w:val="0BA653F0"/>
    <w:lvl w:ilvl="0" w:tplc="FE20B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57449"/>
    <w:multiLevelType w:val="hybridMultilevel"/>
    <w:tmpl w:val="C7CC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C"/>
    <w:rsid w:val="00011A92"/>
    <w:rsid w:val="0002145D"/>
    <w:rsid w:val="00024193"/>
    <w:rsid w:val="000707E7"/>
    <w:rsid w:val="000815A6"/>
    <w:rsid w:val="00086975"/>
    <w:rsid w:val="00091561"/>
    <w:rsid w:val="00093A1F"/>
    <w:rsid w:val="000A3D6D"/>
    <w:rsid w:val="000A46D8"/>
    <w:rsid w:val="000B7AE9"/>
    <w:rsid w:val="000C5717"/>
    <w:rsid w:val="000D0C37"/>
    <w:rsid w:val="000D7ADA"/>
    <w:rsid w:val="000E2953"/>
    <w:rsid w:val="000F7AB9"/>
    <w:rsid w:val="001051A6"/>
    <w:rsid w:val="00117BF2"/>
    <w:rsid w:val="001251B8"/>
    <w:rsid w:val="00137194"/>
    <w:rsid w:val="00143700"/>
    <w:rsid w:val="0015622A"/>
    <w:rsid w:val="00167D58"/>
    <w:rsid w:val="00173B52"/>
    <w:rsid w:val="00185E8E"/>
    <w:rsid w:val="00193074"/>
    <w:rsid w:val="001A0B30"/>
    <w:rsid w:val="001A21F7"/>
    <w:rsid w:val="001B1FDF"/>
    <w:rsid w:val="001B42C5"/>
    <w:rsid w:val="001C790F"/>
    <w:rsid w:val="001D24EE"/>
    <w:rsid w:val="001E6E45"/>
    <w:rsid w:val="00201C77"/>
    <w:rsid w:val="0020601E"/>
    <w:rsid w:val="00227E31"/>
    <w:rsid w:val="002321C6"/>
    <w:rsid w:val="002351BF"/>
    <w:rsid w:val="00240A32"/>
    <w:rsid w:val="00241074"/>
    <w:rsid w:val="00247292"/>
    <w:rsid w:val="00267D83"/>
    <w:rsid w:val="00281EA2"/>
    <w:rsid w:val="00283FB9"/>
    <w:rsid w:val="00287860"/>
    <w:rsid w:val="0029511D"/>
    <w:rsid w:val="0029661D"/>
    <w:rsid w:val="002A61F2"/>
    <w:rsid w:val="002A79CF"/>
    <w:rsid w:val="002C6FF1"/>
    <w:rsid w:val="002D17E2"/>
    <w:rsid w:val="002E1A6F"/>
    <w:rsid w:val="002E379A"/>
    <w:rsid w:val="002F7D39"/>
    <w:rsid w:val="0031253C"/>
    <w:rsid w:val="003132EF"/>
    <w:rsid w:val="0032168D"/>
    <w:rsid w:val="0033179D"/>
    <w:rsid w:val="00332ADC"/>
    <w:rsid w:val="003442CB"/>
    <w:rsid w:val="00346320"/>
    <w:rsid w:val="0035175C"/>
    <w:rsid w:val="003538E6"/>
    <w:rsid w:val="003610E8"/>
    <w:rsid w:val="00365E94"/>
    <w:rsid w:val="003703F9"/>
    <w:rsid w:val="00387944"/>
    <w:rsid w:val="0039498D"/>
    <w:rsid w:val="003952A7"/>
    <w:rsid w:val="003A3E4E"/>
    <w:rsid w:val="003A7236"/>
    <w:rsid w:val="003E621D"/>
    <w:rsid w:val="003F1062"/>
    <w:rsid w:val="003F19DF"/>
    <w:rsid w:val="00406299"/>
    <w:rsid w:val="00406CC9"/>
    <w:rsid w:val="004228CF"/>
    <w:rsid w:val="00423AA0"/>
    <w:rsid w:val="004253C4"/>
    <w:rsid w:val="00436086"/>
    <w:rsid w:val="00445717"/>
    <w:rsid w:val="004515C9"/>
    <w:rsid w:val="00465625"/>
    <w:rsid w:val="0046671D"/>
    <w:rsid w:val="00472401"/>
    <w:rsid w:val="00484284"/>
    <w:rsid w:val="00495039"/>
    <w:rsid w:val="004978D3"/>
    <w:rsid w:val="004A4E26"/>
    <w:rsid w:val="004B2508"/>
    <w:rsid w:val="004B392F"/>
    <w:rsid w:val="004F0BC9"/>
    <w:rsid w:val="00500607"/>
    <w:rsid w:val="00505EBE"/>
    <w:rsid w:val="005147D6"/>
    <w:rsid w:val="00520972"/>
    <w:rsid w:val="00561286"/>
    <w:rsid w:val="00584001"/>
    <w:rsid w:val="005955C0"/>
    <w:rsid w:val="00595CD4"/>
    <w:rsid w:val="00597A04"/>
    <w:rsid w:val="005A259D"/>
    <w:rsid w:val="005A7A99"/>
    <w:rsid w:val="005B570C"/>
    <w:rsid w:val="005B66F3"/>
    <w:rsid w:val="005C265A"/>
    <w:rsid w:val="005C64FF"/>
    <w:rsid w:val="005C6CCD"/>
    <w:rsid w:val="005D077C"/>
    <w:rsid w:val="005E6AE5"/>
    <w:rsid w:val="005F1C55"/>
    <w:rsid w:val="005F4FFB"/>
    <w:rsid w:val="005F77E4"/>
    <w:rsid w:val="00610F30"/>
    <w:rsid w:val="00615B7A"/>
    <w:rsid w:val="00623EEF"/>
    <w:rsid w:val="00662984"/>
    <w:rsid w:val="00665225"/>
    <w:rsid w:val="00667372"/>
    <w:rsid w:val="00677F27"/>
    <w:rsid w:val="00682CD9"/>
    <w:rsid w:val="00685A2C"/>
    <w:rsid w:val="00715981"/>
    <w:rsid w:val="007163C2"/>
    <w:rsid w:val="0072589B"/>
    <w:rsid w:val="00727A77"/>
    <w:rsid w:val="007313C2"/>
    <w:rsid w:val="00731622"/>
    <w:rsid w:val="00734160"/>
    <w:rsid w:val="00734C19"/>
    <w:rsid w:val="007535B6"/>
    <w:rsid w:val="0076408A"/>
    <w:rsid w:val="00765555"/>
    <w:rsid w:val="007721AA"/>
    <w:rsid w:val="00775259"/>
    <w:rsid w:val="007759EE"/>
    <w:rsid w:val="007934D2"/>
    <w:rsid w:val="0079550E"/>
    <w:rsid w:val="007A1B2C"/>
    <w:rsid w:val="007C2C50"/>
    <w:rsid w:val="007D10A1"/>
    <w:rsid w:val="007E0B42"/>
    <w:rsid w:val="007F3258"/>
    <w:rsid w:val="007F73BC"/>
    <w:rsid w:val="00804D33"/>
    <w:rsid w:val="008173FD"/>
    <w:rsid w:val="00823333"/>
    <w:rsid w:val="0083218C"/>
    <w:rsid w:val="00832B6E"/>
    <w:rsid w:val="008359C3"/>
    <w:rsid w:val="00835AE9"/>
    <w:rsid w:val="00836296"/>
    <w:rsid w:val="008546B4"/>
    <w:rsid w:val="0086358D"/>
    <w:rsid w:val="008655EA"/>
    <w:rsid w:val="00874102"/>
    <w:rsid w:val="008813D4"/>
    <w:rsid w:val="0089000B"/>
    <w:rsid w:val="0089052C"/>
    <w:rsid w:val="008A011D"/>
    <w:rsid w:val="008A2B83"/>
    <w:rsid w:val="008A4A63"/>
    <w:rsid w:val="008B2963"/>
    <w:rsid w:val="008B3F62"/>
    <w:rsid w:val="008B50FD"/>
    <w:rsid w:val="008C01B4"/>
    <w:rsid w:val="008D0876"/>
    <w:rsid w:val="008D23A6"/>
    <w:rsid w:val="008D6E76"/>
    <w:rsid w:val="008F34FF"/>
    <w:rsid w:val="008F671B"/>
    <w:rsid w:val="009066F4"/>
    <w:rsid w:val="009164FE"/>
    <w:rsid w:val="0091706F"/>
    <w:rsid w:val="00932CE6"/>
    <w:rsid w:val="00935CBC"/>
    <w:rsid w:val="0094357A"/>
    <w:rsid w:val="00945B29"/>
    <w:rsid w:val="00960B87"/>
    <w:rsid w:val="00964042"/>
    <w:rsid w:val="00992130"/>
    <w:rsid w:val="009937A7"/>
    <w:rsid w:val="009A11CE"/>
    <w:rsid w:val="009B4B0C"/>
    <w:rsid w:val="009E08DC"/>
    <w:rsid w:val="009E4DC4"/>
    <w:rsid w:val="009E7B09"/>
    <w:rsid w:val="00A05D08"/>
    <w:rsid w:val="00A0708C"/>
    <w:rsid w:val="00A0723C"/>
    <w:rsid w:val="00A167F5"/>
    <w:rsid w:val="00A76CF4"/>
    <w:rsid w:val="00AB6ADE"/>
    <w:rsid w:val="00AC5AC8"/>
    <w:rsid w:val="00AD54A8"/>
    <w:rsid w:val="00AE43B8"/>
    <w:rsid w:val="00AE5AD3"/>
    <w:rsid w:val="00AF6FE4"/>
    <w:rsid w:val="00B02E91"/>
    <w:rsid w:val="00B0415A"/>
    <w:rsid w:val="00B45F52"/>
    <w:rsid w:val="00B55785"/>
    <w:rsid w:val="00B63E0A"/>
    <w:rsid w:val="00B76092"/>
    <w:rsid w:val="00B8261C"/>
    <w:rsid w:val="00B91059"/>
    <w:rsid w:val="00B9748A"/>
    <w:rsid w:val="00BC61C8"/>
    <w:rsid w:val="00BC63AB"/>
    <w:rsid w:val="00BD3588"/>
    <w:rsid w:val="00BD7017"/>
    <w:rsid w:val="00BE2C57"/>
    <w:rsid w:val="00C00514"/>
    <w:rsid w:val="00C050F6"/>
    <w:rsid w:val="00C07FEF"/>
    <w:rsid w:val="00C20765"/>
    <w:rsid w:val="00C220F4"/>
    <w:rsid w:val="00C25268"/>
    <w:rsid w:val="00C476B1"/>
    <w:rsid w:val="00C61188"/>
    <w:rsid w:val="00C77E10"/>
    <w:rsid w:val="00C80A56"/>
    <w:rsid w:val="00CB1874"/>
    <w:rsid w:val="00CB3EF0"/>
    <w:rsid w:val="00CB573D"/>
    <w:rsid w:val="00CC7CC2"/>
    <w:rsid w:val="00CE20DE"/>
    <w:rsid w:val="00CE39DE"/>
    <w:rsid w:val="00CE79B6"/>
    <w:rsid w:val="00D0197C"/>
    <w:rsid w:val="00D20D32"/>
    <w:rsid w:val="00D323BA"/>
    <w:rsid w:val="00D34629"/>
    <w:rsid w:val="00D40577"/>
    <w:rsid w:val="00D4280B"/>
    <w:rsid w:val="00D46F10"/>
    <w:rsid w:val="00D7074E"/>
    <w:rsid w:val="00D737A6"/>
    <w:rsid w:val="00D86D15"/>
    <w:rsid w:val="00D91A06"/>
    <w:rsid w:val="00DA6876"/>
    <w:rsid w:val="00DB3317"/>
    <w:rsid w:val="00DB70F1"/>
    <w:rsid w:val="00DB77E7"/>
    <w:rsid w:val="00DD0E0B"/>
    <w:rsid w:val="00DF30D6"/>
    <w:rsid w:val="00DF59F5"/>
    <w:rsid w:val="00E03DAF"/>
    <w:rsid w:val="00E11C31"/>
    <w:rsid w:val="00E15C95"/>
    <w:rsid w:val="00E20BA1"/>
    <w:rsid w:val="00E26230"/>
    <w:rsid w:val="00E263D4"/>
    <w:rsid w:val="00E271C7"/>
    <w:rsid w:val="00E31CB2"/>
    <w:rsid w:val="00E332A4"/>
    <w:rsid w:val="00E3353A"/>
    <w:rsid w:val="00E34E36"/>
    <w:rsid w:val="00E37A56"/>
    <w:rsid w:val="00E41E49"/>
    <w:rsid w:val="00E470A8"/>
    <w:rsid w:val="00E513E0"/>
    <w:rsid w:val="00E54C77"/>
    <w:rsid w:val="00E61C65"/>
    <w:rsid w:val="00E6654E"/>
    <w:rsid w:val="00E809B8"/>
    <w:rsid w:val="00E87D41"/>
    <w:rsid w:val="00E900A6"/>
    <w:rsid w:val="00E90445"/>
    <w:rsid w:val="00E91BB1"/>
    <w:rsid w:val="00E94B91"/>
    <w:rsid w:val="00EC385E"/>
    <w:rsid w:val="00ED0C3C"/>
    <w:rsid w:val="00ED174D"/>
    <w:rsid w:val="00EE2C83"/>
    <w:rsid w:val="00EE502E"/>
    <w:rsid w:val="00EE5DC6"/>
    <w:rsid w:val="00F00ADB"/>
    <w:rsid w:val="00F23561"/>
    <w:rsid w:val="00F26051"/>
    <w:rsid w:val="00F3073C"/>
    <w:rsid w:val="00F47454"/>
    <w:rsid w:val="00F47EF6"/>
    <w:rsid w:val="00F83D1B"/>
    <w:rsid w:val="00F8438B"/>
    <w:rsid w:val="00F91AC8"/>
    <w:rsid w:val="00F9363B"/>
    <w:rsid w:val="00FB0125"/>
    <w:rsid w:val="00FB5245"/>
    <w:rsid w:val="00FC6B2C"/>
    <w:rsid w:val="00FD1333"/>
    <w:rsid w:val="00FE1CDF"/>
    <w:rsid w:val="00FE4F65"/>
    <w:rsid w:val="00FE5A46"/>
    <w:rsid w:val="00FF456A"/>
    <w:rsid w:val="00FF5079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A2D991-3F90-4D7F-B722-D05581F2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C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7E31"/>
    <w:rPr>
      <w:sz w:val="22"/>
      <w:szCs w:val="22"/>
      <w:lang w:val="en-US" w:eastAsia="en-US"/>
    </w:rPr>
  </w:style>
  <w:style w:type="character" w:styleId="a4">
    <w:name w:val="Emphasis"/>
    <w:uiPriority w:val="99"/>
    <w:qFormat/>
    <w:rsid w:val="00662984"/>
    <w:rPr>
      <w:rFonts w:cs="Times New Roman"/>
      <w:i/>
      <w:iCs/>
    </w:rPr>
  </w:style>
  <w:style w:type="paragraph" w:styleId="a5">
    <w:name w:val="Normal (Web)"/>
    <w:basedOn w:val="a"/>
    <w:uiPriority w:val="99"/>
    <w:rsid w:val="00E3353A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BD701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BD7017"/>
    <w:rPr>
      <w:rFonts w:eastAsia="Times New Roman" w:cs="Times New Roman"/>
    </w:rPr>
  </w:style>
  <w:style w:type="character" w:customStyle="1" w:styleId="apple-converted-space">
    <w:name w:val="apple-converted-space"/>
    <w:uiPriority w:val="99"/>
    <w:rsid w:val="00AC5AC8"/>
    <w:rPr>
      <w:rFonts w:cs="Times New Roman"/>
    </w:rPr>
  </w:style>
  <w:style w:type="paragraph" w:customStyle="1" w:styleId="opisdvfld">
    <w:name w:val="opis_dvfld"/>
    <w:basedOn w:val="a"/>
    <w:uiPriority w:val="99"/>
    <w:rsid w:val="00874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a8">
    <w:name w:val="footer"/>
    <w:basedOn w:val="a"/>
    <w:link w:val="a9"/>
    <w:uiPriority w:val="99"/>
    <w:rsid w:val="00093A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093A1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900A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E900A6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8546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6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546B4"/>
    <w:rPr>
      <w:sz w:val="20"/>
      <w:szCs w:val="20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6B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546B4"/>
    <w:rPr>
      <w:b/>
      <w:bCs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8B2963"/>
    <w:rPr>
      <w:color w:val="0000FF"/>
      <w:u w:val="single"/>
    </w:rPr>
  </w:style>
  <w:style w:type="paragraph" w:styleId="af2">
    <w:name w:val="Revision"/>
    <w:hidden/>
    <w:uiPriority w:val="99"/>
    <w:semiHidden/>
    <w:rsid w:val="007F73B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7AE0-B4EE-49E2-B4DB-806E4D25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cp:lastModifiedBy>Marat Kim</cp:lastModifiedBy>
  <cp:revision>2</cp:revision>
  <cp:lastPrinted>2018-06-28T11:54:00Z</cp:lastPrinted>
  <dcterms:created xsi:type="dcterms:W3CDTF">2018-08-29T10:10:00Z</dcterms:created>
  <dcterms:modified xsi:type="dcterms:W3CDTF">2018-08-29T10:10:00Z</dcterms:modified>
</cp:coreProperties>
</file>