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BB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6BB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6BB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6BB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6BB" w:rsidRPr="005C4ACF" w:rsidRDefault="006E56BB" w:rsidP="00307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6C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ИНСТРУКЦИЯ ПО </w:t>
      </w:r>
      <w:r w:rsidR="005607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МЕДИЦИНСКОМУ </w:t>
      </w:r>
      <w:r w:rsidRPr="00626C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ПРИМЕНЕНИЮ</w:t>
      </w:r>
    </w:p>
    <w:p w:rsidR="006E56BB" w:rsidRPr="00626C04" w:rsidRDefault="006E56BB" w:rsidP="00307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АЛЬФАФОРКАЛ</w:t>
      </w:r>
      <w:r w:rsidRPr="00626C0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t>®</w:t>
      </w:r>
    </w:p>
    <w:p w:rsidR="006E56BB" w:rsidRPr="00626C04" w:rsidRDefault="006E56BB" w:rsidP="00307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ALFAPHORCAL</w:t>
      </w:r>
      <w:r w:rsidRPr="00626C0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t>®</w:t>
      </w:r>
    </w:p>
    <w:p w:rsidR="006E56BB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Pr="00626C0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C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Торговое название: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Альфафоркал</w:t>
      </w:r>
      <w:proofErr w:type="spellEnd"/>
      <w:r w:rsidRPr="00626C0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®</w:t>
      </w:r>
    </w:p>
    <w:p w:rsidR="006E56BB" w:rsidRPr="006B3227" w:rsidRDefault="003B46D1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3B46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Действующее вещество </w:t>
      </w:r>
      <w:r w:rsidR="006E56BB" w:rsidRPr="00626C04">
        <w:rPr>
          <w:rFonts w:ascii="Times New Roman" w:hAnsi="Times New Roman" w:cs="Times New Roman"/>
          <w:b/>
          <w:bCs/>
          <w:sz w:val="24"/>
          <w:szCs w:val="24"/>
          <w:lang w:val="ru-RU"/>
        </w:rPr>
        <w:t>(МНН):</w:t>
      </w:r>
      <w:r w:rsidR="00D83D11" w:rsidRPr="006327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6BB" w:rsidRPr="006B3227">
        <w:rPr>
          <w:rFonts w:ascii="Times New Roman" w:hAnsi="Times New Roman" w:cs="Times New Roman"/>
          <w:sz w:val="24"/>
          <w:szCs w:val="24"/>
          <w:lang w:val="uz-Cyrl-UZ"/>
        </w:rPr>
        <w:t>а</w:t>
      </w:r>
      <w:proofErr w:type="spellStart"/>
      <w:r w:rsidR="006E56BB">
        <w:rPr>
          <w:rFonts w:ascii="Times New Roman" w:hAnsi="Times New Roman" w:cs="Times New Roman"/>
          <w:sz w:val="24"/>
          <w:szCs w:val="24"/>
          <w:lang w:val="ru-RU"/>
        </w:rPr>
        <w:t>льфакальцидол</w:t>
      </w:r>
      <w:proofErr w:type="spellEnd"/>
    </w:p>
    <w:p w:rsidR="006E56BB" w:rsidRPr="006327D5" w:rsidRDefault="006E56BB" w:rsidP="0030719E">
      <w:pPr>
        <w:tabs>
          <w:tab w:val="left" w:pos="173"/>
          <w:tab w:val="left" w:pos="6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6C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Лекарственная форма: </w:t>
      </w:r>
      <w:r>
        <w:rPr>
          <w:rFonts w:ascii="Times New Roman" w:hAnsi="Times New Roman" w:cs="Times New Roman"/>
          <w:spacing w:val="-2"/>
          <w:sz w:val="24"/>
          <w:szCs w:val="24"/>
          <w:lang w:val="uz-Cyrl-UZ"/>
        </w:rPr>
        <w:t>м</w:t>
      </w:r>
      <w:proofErr w:type="spellStart"/>
      <w:r w:rsidRPr="00431A24">
        <w:rPr>
          <w:rFonts w:ascii="Times New Roman" w:hAnsi="Times New Roman" w:cs="Times New Roman"/>
          <w:spacing w:val="-2"/>
          <w:sz w:val="24"/>
          <w:szCs w:val="24"/>
          <w:lang w:val="ru-RU"/>
        </w:rPr>
        <w:t>ягкие</w:t>
      </w:r>
      <w:proofErr w:type="spellEnd"/>
      <w:r w:rsidRPr="00431A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желатиновые капсулы</w:t>
      </w:r>
      <w:r w:rsidR="003B46D1" w:rsidRPr="006327D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6E56BB" w:rsidRPr="00626C0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6C0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Состав:</w:t>
      </w:r>
    </w:p>
    <w:p w:rsidR="006E56BB" w:rsidRPr="00626C04" w:rsidRDefault="00D06322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Каждая</w:t>
      </w:r>
      <w:r w:rsidR="006E56BB">
        <w:rPr>
          <w:rFonts w:ascii="Times New Roman" w:hAnsi="Times New Roman" w:cs="Times New Roman"/>
          <w:sz w:val="24"/>
          <w:szCs w:val="24"/>
          <w:lang w:val="ru-RU"/>
        </w:rPr>
        <w:t xml:space="preserve"> мягкая желатиновая капсула</w:t>
      </w:r>
      <w:r w:rsidR="006E56BB" w:rsidRPr="00626C04">
        <w:rPr>
          <w:rFonts w:ascii="Times New Roman" w:hAnsi="Times New Roman" w:cs="Times New Roman"/>
          <w:sz w:val="24"/>
          <w:szCs w:val="24"/>
          <w:lang w:val="ru-RU"/>
        </w:rPr>
        <w:t xml:space="preserve"> содержит:</w:t>
      </w:r>
    </w:p>
    <w:p w:rsidR="006E56BB" w:rsidRPr="00626C0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активное вещество:</w:t>
      </w:r>
      <w:r w:rsidR="0056072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альфакальцидол</w:t>
      </w:r>
      <w:r w:rsidR="009F7E09" w:rsidRPr="006327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0,25 мкг</w:t>
      </w:r>
      <w:r w:rsidRPr="00626C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56BB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C04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вспомогательные вещества:</w:t>
      </w:r>
      <w:r w:rsidR="007F61F3" w:rsidRPr="006327D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масло кукурузное, </w:t>
      </w:r>
      <w:r w:rsidRPr="00431A24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витамин Е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431A24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ацетат</w:t>
      </w:r>
      <w:r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;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uz-Cyrl-UZ"/>
        </w:rPr>
        <w:t>ж</w:t>
      </w:r>
      <w:proofErr w:type="spellStart"/>
      <w:r w:rsidRPr="00431A24">
        <w:rPr>
          <w:rFonts w:ascii="Times New Roman" w:hAnsi="Times New Roman" w:cs="Times New Roman"/>
          <w:i/>
          <w:iCs/>
          <w:snapToGrid w:val="0"/>
          <w:sz w:val="24"/>
          <w:szCs w:val="24"/>
          <w:lang w:val="ru-RU"/>
        </w:rPr>
        <w:t>елатиновая</w:t>
      </w:r>
      <w:proofErr w:type="spellEnd"/>
      <w:r w:rsidRPr="00431A24">
        <w:rPr>
          <w:rFonts w:ascii="Times New Roman" w:hAnsi="Times New Roman" w:cs="Times New Roman"/>
          <w:i/>
          <w:iCs/>
          <w:snapToGrid w:val="0"/>
          <w:sz w:val="24"/>
          <w:szCs w:val="24"/>
          <w:lang w:val="ru-RU"/>
        </w:rPr>
        <w:t xml:space="preserve"> оболочка: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желатин, глицерин, </w:t>
      </w:r>
      <w:r w:rsidRPr="00431A24">
        <w:rPr>
          <w:rFonts w:ascii="Times New Roman" w:hAnsi="Times New Roman" w:cs="Times New Roman"/>
          <w:snapToGrid w:val="0"/>
          <w:sz w:val="24"/>
          <w:szCs w:val="24"/>
          <w:lang w:val="ru-RU"/>
        </w:rPr>
        <w:t>сорбитол 70 % р-р (</w:t>
      </w:r>
      <w:r w:rsidR="00D06322">
        <w:rPr>
          <w:rFonts w:ascii="Times New Roman" w:hAnsi="Times New Roman" w:cs="Times New Roman"/>
          <w:snapToGrid w:val="0"/>
          <w:sz w:val="24"/>
          <w:szCs w:val="24"/>
          <w:lang w:val="ru-RU"/>
        </w:rPr>
        <w:t>С</w:t>
      </w:r>
      <w:r w:rsidRPr="00431A24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орбит </w:t>
      </w:r>
      <w:r w:rsidRPr="00431A24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Pr="00431A24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420)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, натрия метилпарабен (Е 219), натрия пропилпарабен (Е 217), титана двуокись (Е 171), вода очищенная.</w:t>
      </w:r>
    </w:p>
    <w:p w:rsidR="006E56BB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6C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Описание: </w:t>
      </w:r>
      <w:r w:rsidR="00D06322" w:rsidRPr="00D06322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431A24">
        <w:rPr>
          <w:rFonts w:ascii="Times New Roman" w:hAnsi="Times New Roman" w:cs="Times New Roman"/>
          <w:spacing w:val="-2"/>
          <w:sz w:val="24"/>
          <w:szCs w:val="24"/>
          <w:lang w:val="ru-RU"/>
        </w:rPr>
        <w:t>ягкие желатиновые капсулы кремового цвета, содержащие светло-желтую маслянистую жидкость</w:t>
      </w:r>
      <w:r w:rsidR="00D06322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D06322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Фармакотерапевтическая группа</w:t>
      </w:r>
      <w:r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Витамин </w:t>
      </w:r>
      <w:r w:rsidRPr="00431A24">
        <w:rPr>
          <w:rFonts w:ascii="Times New Roman" w:hAnsi="Times New Roman" w:cs="Times New Roman"/>
          <w:sz w:val="24"/>
          <w:szCs w:val="24"/>
        </w:rPr>
        <w:t>D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и его производные. 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АТХ код:</w:t>
      </w:r>
      <w:r w:rsidR="00EE13D8" w:rsidRPr="006327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</w:rPr>
        <w:t>A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431A24">
        <w:rPr>
          <w:rFonts w:ascii="Times New Roman" w:hAnsi="Times New Roman" w:cs="Times New Roman"/>
          <w:sz w:val="24"/>
          <w:szCs w:val="24"/>
        </w:rPr>
        <w:t>CC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03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6BB" w:rsidRPr="0030719E" w:rsidRDefault="006E56BB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Фармакологические свойства</w:t>
      </w:r>
    </w:p>
    <w:p w:rsidR="006E56BB" w:rsidRPr="00FE2C6D" w:rsidRDefault="006E56BB" w:rsidP="0030719E">
      <w:pPr>
        <w:tabs>
          <w:tab w:val="left" w:pos="26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FE2C6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Фарм</w:t>
      </w:r>
      <w:r w:rsidR="0056072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FE2C6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кодинамика</w:t>
      </w:r>
    </w:p>
    <w:p w:rsidR="006E56BB" w:rsidRPr="00431A24" w:rsidRDefault="006E56BB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Альфакальцидол быстро превращается в печени в 1,25-дигидроксивитамин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который является метаболитом витамина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действует как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регулятор обмена кальция и фосфата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Так как превращение происходит быстро, клинические эффекты альфакальцидола и 1,25-дигидроксивитамина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сходны.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1-α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гидроксилирования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в почках ведет к сокращению эндогенного синтеза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1,25-дигидроксивитамина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что, в свою очередь, приводит к нарушениям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минерального обмена веществ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включая почечную остеодистрофию и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гипопаратиреоз</w:t>
      </w:r>
      <w:proofErr w:type="spellEnd"/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Такие заболевания требуют высокие дозы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парентеральных препаратов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витамина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их коррекции, но будут поддаваться лечению небольшими дозами альфак</w:t>
      </w:r>
      <w:r w:rsidR="002948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льцидола. </w:t>
      </w:r>
    </w:p>
    <w:p w:rsidR="006E56BB" w:rsidRPr="007326F8" w:rsidRDefault="006E56BB" w:rsidP="0030719E">
      <w:pPr>
        <w:tabs>
          <w:tab w:val="left" w:pos="56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Высокие дозы и </w:t>
      </w:r>
      <w:r w:rsidR="002948DF">
        <w:rPr>
          <w:rFonts w:ascii="Times New Roman" w:hAnsi="Times New Roman" w:cs="Times New Roman"/>
          <w:sz w:val="24"/>
          <w:szCs w:val="24"/>
          <w:lang w:val="ru-RU"/>
        </w:rPr>
        <w:t>задержки ответной реакции организма на лечение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при применении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парентеральных препаратов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витамина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5607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усложняю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 коррекцию доз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ировки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 результате чего увеличивается риск развития гиперкальциемии, для нормализации которой потребуются недели или месяцы. Основным преимуществом альфакальцидола является появление первых признаков излечения в скором времени, что позволяет с большей точностью регулировать дозировку. При случайной гиперкальциемии, уровень кальция нормализуется в течение нескольких </w:t>
      </w:r>
      <w:r w:rsidRPr="007326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дней после прекращения лечения. </w:t>
      </w:r>
    </w:p>
    <w:p w:rsidR="006E56BB" w:rsidRPr="006327D5" w:rsidRDefault="006E56BB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E2C6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Фармакокинетика</w:t>
      </w:r>
      <w:r w:rsidR="002D15E7" w:rsidRPr="006327D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У пациентов с почечной недостаточностью при дозировке 1</w:t>
      </w:r>
      <w:r w:rsidRPr="00431A24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гидроксивитамина</w:t>
      </w:r>
      <w:r w:rsidR="006C0DB3" w:rsidRPr="00632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</w:rPr>
        <w:t>D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(1</w:t>
      </w:r>
      <w:r w:rsidRPr="00431A24">
        <w:rPr>
          <w:rFonts w:ascii="Times New Roman" w:hAnsi="Times New Roman" w:cs="Times New Roman"/>
          <w:sz w:val="24"/>
          <w:szCs w:val="24"/>
        </w:rPr>
        <w:t>α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31A24">
        <w:rPr>
          <w:rFonts w:ascii="Times New Roman" w:hAnsi="Times New Roman" w:cs="Times New Roman"/>
          <w:sz w:val="24"/>
          <w:szCs w:val="24"/>
        </w:rPr>
        <w:t>OHD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3) 1-5</w:t>
      </w:r>
      <w:r w:rsidR="00BE6609" w:rsidRPr="00632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мкг/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сут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увеличивалось всасывание кальция и фосфора в кишечнике</w:t>
      </w:r>
      <w:r w:rsidR="00560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в зависимости от дозы. Данный эф</w:t>
      </w:r>
      <w:r w:rsidR="00752C5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ект наблюдался в течение 3 дней после начала приема и, наоборот, изменялся в противоположную сторону в течение 3 дней после прекращения лечения. </w:t>
      </w:r>
    </w:p>
    <w:p w:rsidR="006E56BB" w:rsidRPr="001C31C8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У пациентов 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C31C8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 xml:space="preserve">пищевой остеомаляцией увеличение всасывания кальция наблюдалось уже в течение 6 часов при приеме 1 мкг 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C31C8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31C8">
        <w:rPr>
          <w:rFonts w:ascii="Times New Roman" w:hAnsi="Times New Roman" w:cs="Times New Roman"/>
          <w:sz w:val="24"/>
          <w:szCs w:val="24"/>
        </w:rPr>
        <w:t>OHD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>3 внутрь, а пик достигался через 24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часа.  1</w:t>
      </w:r>
      <w:r w:rsidRPr="00431A24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31C8">
        <w:rPr>
          <w:rFonts w:ascii="Times New Roman" w:hAnsi="Times New Roman" w:cs="Times New Roman"/>
          <w:sz w:val="24"/>
          <w:szCs w:val="24"/>
        </w:rPr>
        <w:t>OHD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 xml:space="preserve">3 также увеличивал синтез неорганического фосфора в плазме благодаря 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повышенному всасыванию в кишечнике и </w:t>
      </w:r>
      <w:proofErr w:type="spellStart"/>
      <w:r w:rsidRPr="001C31C8">
        <w:rPr>
          <w:rFonts w:ascii="Times New Roman" w:hAnsi="Times New Roman" w:cs="Times New Roman"/>
          <w:sz w:val="24"/>
          <w:szCs w:val="24"/>
          <w:lang w:val="ru-RU"/>
        </w:rPr>
        <w:t>реабсорбции</w:t>
      </w:r>
      <w:proofErr w:type="spellEnd"/>
      <w:r w:rsidRPr="001C31C8">
        <w:rPr>
          <w:rFonts w:ascii="Times New Roman" w:hAnsi="Times New Roman" w:cs="Times New Roman"/>
          <w:sz w:val="24"/>
          <w:szCs w:val="24"/>
          <w:lang w:val="ru-RU"/>
        </w:rPr>
        <w:t xml:space="preserve"> в канальцах почек. Последнее является результатом подавления </w:t>
      </w:r>
      <w:r w:rsidRPr="001C31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выработки</w:t>
      </w:r>
      <w:r w:rsidRPr="001C31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C31C8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гормона паращитовидной железы</w:t>
      </w:r>
      <w:r w:rsidRPr="001C31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>благодаря действию 1</w:t>
      </w:r>
      <w:r w:rsidRPr="001C31C8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31C8">
        <w:rPr>
          <w:rFonts w:ascii="Times New Roman" w:hAnsi="Times New Roman" w:cs="Times New Roman"/>
          <w:sz w:val="24"/>
          <w:szCs w:val="24"/>
        </w:rPr>
        <w:t>OHD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>3. Действие препарата</w:t>
      </w:r>
      <w:r w:rsidR="00560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31C8">
        <w:rPr>
          <w:rFonts w:ascii="Times New Roman" w:hAnsi="Times New Roman" w:cs="Times New Roman"/>
          <w:sz w:val="24"/>
          <w:szCs w:val="24"/>
          <w:lang w:val="ru-RU"/>
        </w:rPr>
        <w:t xml:space="preserve">на кальций было в 2 раза сильнее, чем на всасывание фосфора.  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1C8">
        <w:rPr>
          <w:rFonts w:ascii="Times New Roman" w:hAnsi="Times New Roman" w:cs="Times New Roman"/>
          <w:sz w:val="24"/>
          <w:szCs w:val="24"/>
          <w:lang w:val="ru-RU"/>
        </w:rPr>
        <w:t>У пациентов с хронической почечной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недостаточностью наблюдалось повышение уровня кальция в сыворотке крови в течение 5 дней при </w:t>
      </w:r>
      <w:r w:rsidR="001F2C7E" w:rsidRPr="00431A24">
        <w:rPr>
          <w:rFonts w:ascii="Times New Roman" w:hAnsi="Times New Roman" w:cs="Times New Roman"/>
          <w:sz w:val="24"/>
          <w:szCs w:val="24"/>
          <w:lang w:val="ru-RU"/>
        </w:rPr>
        <w:t>дозировке 1</w:t>
      </w:r>
      <w:r w:rsidRPr="00431A24">
        <w:rPr>
          <w:rFonts w:ascii="Times New Roman" w:hAnsi="Times New Roman" w:cs="Times New Roman"/>
          <w:sz w:val="24"/>
          <w:szCs w:val="24"/>
        </w:rPr>
        <w:t>α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31A24">
        <w:rPr>
          <w:rFonts w:ascii="Times New Roman" w:hAnsi="Times New Roman" w:cs="Times New Roman"/>
          <w:sz w:val="24"/>
          <w:szCs w:val="24"/>
        </w:rPr>
        <w:t>OHD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3 0,5 – 1,0 мкг/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сут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>. С ростом уровня кальция в сыворотке крови, уровень гормона паращитовидной железы</w:t>
      </w:r>
      <w:r w:rsidR="00560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и щелочной фосфатазы снижались до нормы. </w:t>
      </w:r>
    </w:p>
    <w:p w:rsidR="006E56BB" w:rsidRPr="00431A24" w:rsidRDefault="006E56BB" w:rsidP="0030719E">
      <w:pPr>
        <w:tabs>
          <w:tab w:val="left" w:pos="36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E56BB" w:rsidRPr="0030719E" w:rsidRDefault="006E56BB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Показания к применению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IN"/>
        </w:rPr>
      </w:pP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 w:eastAsia="en-IN"/>
        </w:rPr>
        <w:t>Альфакальцидол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показан при всех заболевания</w:t>
      </w:r>
      <w:r w:rsidR="00560723">
        <w:rPr>
          <w:rFonts w:ascii="Times New Roman" w:hAnsi="Times New Roman" w:cs="Times New Roman"/>
          <w:sz w:val="24"/>
          <w:szCs w:val="24"/>
          <w:lang w:val="ru-RU" w:eastAsia="en-IN"/>
        </w:rPr>
        <w:t>х</w:t>
      </w:r>
      <w:r w:rsidRPr="00431A24">
        <w:rPr>
          <w:rFonts w:ascii="Times New Roman" w:hAnsi="Times New Roman" w:cs="Times New Roman"/>
          <w:sz w:val="24"/>
          <w:szCs w:val="24"/>
          <w:lang w:val="ru-RU" w:eastAsia="en-IN"/>
        </w:rPr>
        <w:t>, вызванных нарушением обмена кальция вследствие нарушения 1</w:t>
      </w:r>
      <w:r w:rsidRPr="00431A24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431A24">
        <w:rPr>
          <w:rFonts w:ascii="Times New Roman" w:hAnsi="Times New Roman" w:cs="Times New Roman"/>
          <w:sz w:val="24"/>
          <w:szCs w:val="24"/>
        </w:rPr>
        <w:t>α</w:t>
      </w:r>
      <w:r w:rsidR="00DC00C7" w:rsidRPr="00632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гидроксилировани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0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при нарушении функции почек. </w:t>
      </w:r>
      <w:r w:rsidRPr="00431A24">
        <w:rPr>
          <w:rFonts w:ascii="Times New Roman" w:hAnsi="Times New Roman" w:cs="Times New Roman"/>
          <w:sz w:val="24"/>
          <w:szCs w:val="24"/>
          <w:lang w:val="ru-RU" w:eastAsia="en-IN"/>
        </w:rPr>
        <w:t>Основными показаниями к применению являются:</w:t>
      </w:r>
    </w:p>
    <w:p w:rsidR="006E56BB" w:rsidRPr="00F43BC3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6E56BB" w:rsidRPr="00D03F0B" w:rsidRDefault="006E56BB" w:rsidP="00B84BEE">
      <w:pPr>
        <w:pStyle w:val="a6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F0B">
        <w:rPr>
          <w:rFonts w:ascii="Times New Roman" w:hAnsi="Times New Roman" w:cs="Times New Roman"/>
          <w:sz w:val="24"/>
          <w:szCs w:val="24"/>
          <w:lang w:val="ru-RU" w:eastAsia="en-IN"/>
        </w:rPr>
        <w:t>почечная остеодистрофия</w:t>
      </w:r>
    </w:p>
    <w:p w:rsidR="006E56BB" w:rsidRDefault="006E56BB" w:rsidP="00B84BEE">
      <w:pPr>
        <w:pStyle w:val="a6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3F0B">
        <w:rPr>
          <w:rFonts w:ascii="Times New Roman" w:hAnsi="Times New Roman" w:cs="Times New Roman"/>
          <w:sz w:val="24"/>
          <w:szCs w:val="24"/>
          <w:lang w:val="ru-RU"/>
        </w:rPr>
        <w:t>гиперпаратиреоз</w:t>
      </w:r>
      <w:proofErr w:type="spellEnd"/>
      <w:r w:rsidRPr="00D03F0B">
        <w:rPr>
          <w:rFonts w:ascii="Times New Roman" w:hAnsi="Times New Roman" w:cs="Times New Roman"/>
          <w:sz w:val="24"/>
          <w:szCs w:val="24"/>
          <w:lang w:val="ru-RU"/>
        </w:rPr>
        <w:t xml:space="preserve"> (с заболеванием костей)</w:t>
      </w:r>
    </w:p>
    <w:p w:rsidR="006E56BB" w:rsidRPr="00D03F0B" w:rsidRDefault="006E56BB" w:rsidP="00B84BEE">
      <w:pPr>
        <w:pStyle w:val="a6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3F0B">
        <w:rPr>
          <w:rFonts w:ascii="Times New Roman" w:hAnsi="Times New Roman" w:cs="Times New Roman"/>
          <w:sz w:val="24"/>
          <w:szCs w:val="24"/>
          <w:lang w:val="ru-RU"/>
        </w:rPr>
        <w:t>гипопаратиреоз</w:t>
      </w:r>
      <w:proofErr w:type="spellEnd"/>
      <w:r w:rsidRPr="00D03F0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4BEE" w:rsidRPr="00B84BEE" w:rsidRDefault="006E56BB" w:rsidP="00B84BEE">
      <w:pPr>
        <w:pStyle w:val="a6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EE">
        <w:rPr>
          <w:rFonts w:ascii="Times New Roman" w:hAnsi="Times New Roman" w:cs="Times New Roman"/>
          <w:sz w:val="24"/>
          <w:szCs w:val="24"/>
          <w:lang w:val="ru-RU"/>
        </w:rPr>
        <w:t xml:space="preserve">рахит, связанный с </w:t>
      </w:r>
      <w:proofErr w:type="spellStart"/>
      <w:r w:rsidRPr="00B84BEE">
        <w:rPr>
          <w:rFonts w:ascii="Times New Roman" w:hAnsi="Times New Roman" w:cs="Times New Roman"/>
          <w:sz w:val="24"/>
          <w:szCs w:val="24"/>
          <w:lang w:val="ru-RU"/>
        </w:rPr>
        <w:t>мальабсорбцией</w:t>
      </w:r>
      <w:proofErr w:type="spellEnd"/>
      <w:r w:rsidRPr="00B84BEE">
        <w:rPr>
          <w:rFonts w:ascii="Times New Roman" w:hAnsi="Times New Roman" w:cs="Times New Roman"/>
          <w:sz w:val="24"/>
          <w:szCs w:val="24"/>
          <w:lang w:val="ru-RU"/>
        </w:rPr>
        <w:t xml:space="preserve"> и недостаточностью питания; </w:t>
      </w:r>
    </w:p>
    <w:p w:rsidR="00B84BEE" w:rsidRPr="00B84BEE" w:rsidRDefault="00F576E3" w:rsidP="00B84BEE">
      <w:pPr>
        <w:pStyle w:val="a6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4BEE">
        <w:rPr>
          <w:rFonts w:ascii="Times New Roman" w:hAnsi="Times New Roman" w:cs="Times New Roman"/>
          <w:sz w:val="24"/>
          <w:szCs w:val="24"/>
          <w:lang w:val="ru-RU" w:eastAsia="en-IN"/>
        </w:rPr>
        <w:t>псевдодефицит</w:t>
      </w:r>
      <w:r w:rsidR="0074568F">
        <w:rPr>
          <w:rFonts w:ascii="Times New Roman" w:hAnsi="Times New Roman" w:cs="Times New Roman"/>
          <w:sz w:val="24"/>
          <w:szCs w:val="24"/>
          <w:lang w:val="ru-RU" w:eastAsia="en-IN"/>
        </w:rPr>
        <w:t>ный</w:t>
      </w:r>
      <w:proofErr w:type="spellEnd"/>
      <w:r w:rsidRPr="00B84BEE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(D-зависимый) рахит и остеомаляция</w:t>
      </w:r>
    </w:p>
    <w:p w:rsidR="006E56BB" w:rsidRPr="00B84BEE" w:rsidRDefault="0074568F" w:rsidP="00B84BEE">
      <w:pPr>
        <w:pStyle w:val="a6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en-IN"/>
        </w:rPr>
        <w:t>гипофосфатемический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(</w:t>
      </w:r>
      <w:r w:rsidR="006E56BB" w:rsidRPr="00B84BEE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витамин </w:t>
      </w:r>
      <w:r w:rsidR="006E56BB" w:rsidRPr="00B84BEE">
        <w:rPr>
          <w:rFonts w:ascii="Times New Roman" w:hAnsi="Times New Roman" w:cs="Times New Roman"/>
          <w:sz w:val="24"/>
          <w:szCs w:val="24"/>
          <w:lang w:val="en-IN" w:eastAsia="en-IN"/>
        </w:rPr>
        <w:t>D</w:t>
      </w:r>
      <w:r w:rsidR="006E56BB" w:rsidRPr="00B84BEE">
        <w:rPr>
          <w:rFonts w:ascii="Times New Roman" w:hAnsi="Times New Roman" w:cs="Times New Roman"/>
          <w:sz w:val="24"/>
          <w:szCs w:val="24"/>
          <w:lang w:val="ru-RU" w:eastAsia="en-IN"/>
        </w:rPr>
        <w:t>-резистентный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)</w:t>
      </w:r>
      <w:r w:rsidR="006E56BB" w:rsidRPr="00B84BEE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рахит</w:t>
      </w:r>
      <w:r w:rsidR="006E56BB" w:rsidRPr="00B84BE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E56BB" w:rsidRPr="00B84BEE">
        <w:rPr>
          <w:rFonts w:ascii="Times New Roman" w:hAnsi="Times New Roman" w:cs="Times New Roman"/>
          <w:sz w:val="24"/>
          <w:szCs w:val="24"/>
          <w:lang w:val="ru-RU" w:eastAsia="en-IN"/>
        </w:rPr>
        <w:t>остеомаляция</w:t>
      </w:r>
    </w:p>
    <w:p w:rsidR="006E56BB" w:rsidRPr="00431A24" w:rsidRDefault="006E56BB" w:rsidP="0030719E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6BB" w:rsidRPr="0030719E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С</w:t>
      </w:r>
      <w:proofErr w:type="spellStart"/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пособ</w:t>
      </w:r>
      <w:proofErr w:type="spellEnd"/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применения и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д</w:t>
      </w:r>
      <w:proofErr w:type="spellStart"/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proofErr w:type="spellEnd"/>
    </w:p>
    <w:p w:rsidR="00BB093F" w:rsidRPr="00431A24" w:rsidRDefault="00BB093F" w:rsidP="00BB093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Капсулы следует глотать целиком с </w:t>
      </w:r>
      <w:r>
        <w:rPr>
          <w:rFonts w:ascii="Times New Roman" w:hAnsi="Times New Roman" w:cs="Times New Roman"/>
          <w:sz w:val="24"/>
          <w:szCs w:val="24"/>
          <w:lang w:val="ru-RU"/>
        </w:rPr>
        <w:t>водой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093F" w:rsidRDefault="00BB093F" w:rsidP="0030719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E56BB" w:rsidRPr="00FE2C6D" w:rsidRDefault="006E56BB" w:rsidP="0030719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E2C6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Дозировка:</w:t>
      </w:r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Первоначальная доза при всех показаниях:</w:t>
      </w:r>
    </w:p>
    <w:p w:rsidR="006E56BB" w:rsidRPr="00431A24" w:rsidRDefault="00F576E3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6E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Взрослые и дети старше 6 лет (масса тела 20 кг): </w:t>
      </w:r>
      <w:r w:rsidR="006E56BB" w:rsidRPr="00431A24">
        <w:rPr>
          <w:rFonts w:ascii="Times New Roman" w:hAnsi="Times New Roman" w:cs="Times New Roman"/>
          <w:sz w:val="24"/>
          <w:szCs w:val="24"/>
          <w:lang w:val="ru-RU"/>
        </w:rPr>
        <w:t>1 мкг/</w:t>
      </w:r>
      <w:proofErr w:type="spellStart"/>
      <w:r w:rsidR="006E56BB" w:rsidRPr="00431A24">
        <w:rPr>
          <w:rFonts w:ascii="Times New Roman" w:hAnsi="Times New Roman" w:cs="Times New Roman"/>
          <w:sz w:val="24"/>
          <w:szCs w:val="24"/>
          <w:lang w:val="ru-RU"/>
        </w:rPr>
        <w:t>сут</w:t>
      </w:r>
      <w:proofErr w:type="spellEnd"/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Пожилые: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0,5 мкг/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сут</w:t>
      </w:r>
      <w:proofErr w:type="spellEnd"/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Во избежание развития гип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ркальциемии как биохимического ответа в дальнейшем дозу альфакальцидола необходимо корректировать. Показателем эффективности лечения служат уровни кальция в плазме (откорректированные для связи с белком), щелочной фосфатазы, гормона околощитовидной железы, а также рентгенографические и гистологические исследования.</w:t>
      </w:r>
    </w:p>
    <w:p w:rsidR="006E56BB" w:rsidRPr="007326F8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Уровень в плазме изначально следует определять раз в неделю. Суточную дозу альфакальцидола допускается увеличивать на 0,25</w:t>
      </w:r>
      <w:r w:rsidRPr="00FE2C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0,5 мкг. </w:t>
      </w:r>
      <w:r w:rsidRPr="00D03F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</w:t>
      </w:r>
      <w:r w:rsidRPr="00D03F0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03F0B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доза стабилизирована</w:t>
      </w:r>
      <w:r w:rsidRPr="00D03F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7326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показатели разрешается определять каждые 2-4 недели. </w:t>
      </w:r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F8">
        <w:rPr>
          <w:rFonts w:ascii="Times New Roman" w:hAnsi="Times New Roman" w:cs="Times New Roman"/>
          <w:sz w:val="24"/>
          <w:szCs w:val="24"/>
          <w:lang w:val="ru-RU"/>
        </w:rPr>
        <w:t>Большинство пациентов поддаются лечению при дозе от 1 до 3 мкг/</w:t>
      </w:r>
      <w:proofErr w:type="spellStart"/>
      <w:r w:rsidRPr="007326F8">
        <w:rPr>
          <w:rFonts w:ascii="Times New Roman" w:hAnsi="Times New Roman" w:cs="Times New Roman"/>
          <w:sz w:val="24"/>
          <w:szCs w:val="24"/>
          <w:lang w:val="ru-RU"/>
        </w:rPr>
        <w:t>сут</w:t>
      </w:r>
      <w:proofErr w:type="spellEnd"/>
      <w:r w:rsidRPr="007326F8">
        <w:rPr>
          <w:rFonts w:ascii="Times New Roman" w:hAnsi="Times New Roman" w:cs="Times New Roman"/>
          <w:sz w:val="24"/>
          <w:szCs w:val="24"/>
          <w:lang w:val="ru-RU"/>
        </w:rPr>
        <w:t xml:space="preserve">. Пациентам, у которых биохимические и рентгенографические исследования указывают на срастание костей (и пациентам с </w:t>
      </w:r>
      <w:proofErr w:type="spellStart"/>
      <w:r w:rsidRPr="007326F8">
        <w:rPr>
          <w:rFonts w:ascii="Times New Roman" w:hAnsi="Times New Roman" w:cs="Times New Roman"/>
          <w:sz w:val="24"/>
          <w:szCs w:val="24"/>
          <w:lang w:val="ru-RU"/>
        </w:rPr>
        <w:t>гипопаратиреозом</w:t>
      </w:r>
      <w:proofErr w:type="spellEnd"/>
      <w:r w:rsidRPr="007326F8">
        <w:rPr>
          <w:rFonts w:ascii="Times New Roman" w:hAnsi="Times New Roman" w:cs="Times New Roman"/>
          <w:sz w:val="24"/>
          <w:szCs w:val="24"/>
          <w:lang w:val="ru-RU"/>
        </w:rPr>
        <w:t xml:space="preserve"> с достигнутым нормальным уровнем кальция в плазме), дозу, как правило, можно снизить. Поддерживающая доза в основном в пределах 0,25-1 </w:t>
      </w:r>
      <w:r>
        <w:rPr>
          <w:rFonts w:ascii="Times New Roman" w:hAnsi="Times New Roman" w:cs="Times New Roman"/>
          <w:sz w:val="24"/>
          <w:szCs w:val="24"/>
          <w:lang w:val="ru-RU"/>
        </w:rPr>
        <w:t>мкг/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При появлении</w:t>
      </w:r>
      <w:r w:rsidR="00BB09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26F8">
        <w:rPr>
          <w:rFonts w:ascii="Times New Roman" w:hAnsi="Times New Roman" w:cs="Times New Roman"/>
          <w:sz w:val="24"/>
          <w:szCs w:val="24"/>
          <w:lang w:val="ru-RU"/>
        </w:rPr>
        <w:t>гиперкальциемии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, следует прекратить прием альфакальцидола, пока уровень кальция в плазме не нормализуется (примерно 1 неделя), затем продолжить лечение с применением наполовину уменьшенной дозы. </w:t>
      </w:r>
    </w:p>
    <w:p w:rsidR="006E56BB" w:rsidRPr="0003391C" w:rsidRDefault="006E56BB" w:rsidP="00BF2A22">
      <w:pPr>
        <w:pStyle w:val="a3"/>
        <w:numPr>
          <w:ilvl w:val="0"/>
          <w:numId w:val="14"/>
        </w:numPr>
        <w:tabs>
          <w:tab w:val="left" w:pos="3676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91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почечная остеодистрофия:</w:t>
      </w:r>
      <w:r w:rsidRPr="0003391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Пациенты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высоким изначальным уровнем кальция в плазме могут страдать автономным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гиперпаратиреозом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, который часто не поддается лечению альфакальцидолом.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ругие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терапевтические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огут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приняты</w:t>
      </w:r>
      <w:r w:rsidRPr="00D074A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Для предупреждения развития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гиперфосфатеми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следует рассматривать необходимость в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26F8">
        <w:rPr>
          <w:rFonts w:ascii="Times New Roman" w:hAnsi="Times New Roman" w:cs="Times New Roman"/>
          <w:sz w:val="24"/>
          <w:szCs w:val="24"/>
          <w:lang w:val="ru-RU"/>
        </w:rPr>
        <w:t>фосфат-связывающих агентах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до и во время лечения альфакальцидолом. Очень важным является частое определение уровня кальция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пациентов с хронической почеч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недостаточностью, т.к. длительная гип</w:t>
      </w:r>
      <w:r w:rsidR="00F139B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ркальциемия может заметно снизить функцию почек.   </w:t>
      </w:r>
    </w:p>
    <w:p w:rsidR="006E56BB" w:rsidRPr="00431A24" w:rsidRDefault="006E56BB" w:rsidP="00BF2A22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гиперпаратиреоз</w:t>
      </w:r>
      <w:proofErr w:type="spellEnd"/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E56BB" w:rsidRPr="00C36353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У пациентов с первичным или третичным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гиперпаратиреозом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ожидающих </w:t>
      </w:r>
      <w:proofErr w:type="spellStart"/>
      <w:proofErr w:type="gram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паратиреоидэктоми</w:t>
      </w:r>
      <w:r>
        <w:rPr>
          <w:rFonts w:ascii="Times New Roman" w:hAnsi="Times New Roman" w:cs="Times New Roman"/>
          <w:sz w:val="24"/>
          <w:szCs w:val="24"/>
          <w:lang w:val="ru-RU"/>
        </w:rPr>
        <w:t>ю,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терапия</w:t>
      </w:r>
      <w:proofErr w:type="spellEnd"/>
      <w:proofErr w:type="gram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альфакальцидолом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2-3 недель в качестве </w:t>
      </w:r>
      <w:proofErr w:type="spellStart"/>
      <w:r w:rsidR="005D560A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хирургической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облегчает боль в костях и миопатию, не допуская обострения дооперационной гиперкальциемии. Для лечения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гипокальциемии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после хирургического вмешательства следует принимать альфакальцидол, пока уровень плазменной щелочной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фосфататазы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не снизится до нормы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или пока не возникнет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иперкальциемия. </w:t>
      </w:r>
    </w:p>
    <w:p w:rsidR="006E56BB" w:rsidRPr="00D074A9" w:rsidRDefault="006E56BB" w:rsidP="00BF2A22">
      <w:pPr>
        <w:pStyle w:val="a3"/>
        <w:numPr>
          <w:ilvl w:val="0"/>
          <w:numId w:val="14"/>
        </w:numPr>
        <w:tabs>
          <w:tab w:val="left" w:pos="7912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гипопаратиреоз</w:t>
      </w:r>
      <w:proofErr w:type="spellEnd"/>
      <w:r w:rsidRPr="00D074A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D074A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В отличие от ответа на лечение парентеральными препаратами витамина</w:t>
      </w:r>
      <w:r w:rsidRPr="00431A24">
        <w:rPr>
          <w:rFonts w:ascii="Times New Roman" w:hAnsi="Times New Roman" w:cs="Times New Roman"/>
          <w:sz w:val="24"/>
          <w:szCs w:val="24"/>
        </w:rPr>
        <w:t>D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, при лечении альфакальцидолом низкий уровень кальция в плазме быстро повышается до нормы. Острую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гипокальциемию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корректируют быстрее с более высокими дозами альфакальцидола (например, 3-5 мкг) вместе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пищевыми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добавками кальция. </w:t>
      </w:r>
    </w:p>
    <w:p w:rsidR="006E56BB" w:rsidRPr="00431A24" w:rsidRDefault="006E56BB" w:rsidP="00BF2A22">
      <w:pPr>
        <w:pStyle w:val="a3"/>
        <w:numPr>
          <w:ilvl w:val="0"/>
          <w:numId w:val="1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35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рахит, связанный с </w:t>
      </w:r>
      <w:proofErr w:type="spellStart"/>
      <w:r w:rsidRPr="0017351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мальабсорбцией</w:t>
      </w:r>
      <w:proofErr w:type="spellEnd"/>
      <w:r w:rsidRPr="001735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недостаточностью питания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1735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Pr="00173511"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t>остеомаляция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t>:</w:t>
      </w:r>
      <w:r w:rsidRPr="00431A24">
        <w:rPr>
          <w:rFonts w:ascii="Times New Roman" w:hAnsi="Times New Roman" w:cs="Times New Roman"/>
          <w:sz w:val="24"/>
          <w:szCs w:val="24"/>
          <w:lang w:val="ru-RU" w:eastAsia="en-IN"/>
        </w:rPr>
        <w:tab/>
      </w:r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Рахит, связанный с недостаточностью питания</w:t>
      </w:r>
      <w:r w:rsidRPr="00173511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Pr="00173511">
        <w:rPr>
          <w:rFonts w:ascii="Times New Roman" w:hAnsi="Times New Roman" w:cs="Times New Roman"/>
          <w:sz w:val="24"/>
          <w:szCs w:val="24"/>
          <w:lang w:val="ru-RU" w:eastAsia="en-IN"/>
        </w:rPr>
        <w:t>остеомаляция</w:t>
      </w:r>
      <w:r w:rsidRPr="00173511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быстро </w:t>
      </w:r>
      <w:r w:rsidRPr="00173511">
        <w:rPr>
          <w:rFonts w:ascii="Times New Roman" w:hAnsi="Times New Roman" w:cs="Times New Roman"/>
          <w:sz w:val="24"/>
          <w:szCs w:val="24"/>
          <w:lang w:val="ru-RU"/>
        </w:rPr>
        <w:t>излечен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F2C7E" w:rsidRPr="00470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511">
        <w:rPr>
          <w:rFonts w:ascii="Times New Roman" w:hAnsi="Times New Roman" w:cs="Times New Roman"/>
          <w:sz w:val="24"/>
          <w:szCs w:val="24"/>
          <w:lang w:val="ru-RU"/>
        </w:rPr>
        <w:t>альфакальцидолом. Остеомаляция, сопровождающаяся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нарушением всасывания, (поддающаяся лечен</w:t>
      </w:r>
      <w:r w:rsidR="00752C52">
        <w:rPr>
          <w:rFonts w:ascii="Times New Roman" w:hAnsi="Times New Roman" w:cs="Times New Roman"/>
          <w:sz w:val="24"/>
          <w:szCs w:val="24"/>
          <w:lang w:val="ru-RU"/>
        </w:rPr>
        <w:t>ию большими дозами парентеральн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ого препарата витамина </w:t>
      </w:r>
      <w:r w:rsidRPr="00431A24">
        <w:rPr>
          <w:rFonts w:ascii="Times New Roman" w:hAnsi="Times New Roman" w:cs="Times New Roman"/>
          <w:sz w:val="24"/>
          <w:szCs w:val="24"/>
        </w:rPr>
        <w:t>D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внутримышечно и</w:t>
      </w:r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внутривенно), поддается лечению малыми дозами альфакальцидола.</w:t>
      </w:r>
    </w:p>
    <w:p w:rsidR="006E56BB" w:rsidRPr="00431A24" w:rsidRDefault="000C149F" w:rsidP="00BF2A22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149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Псевдо-дефицит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ный</w:t>
      </w:r>
      <w:r w:rsidRPr="000C14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витамин </w:t>
      </w:r>
      <w:r w:rsidRPr="000C14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D-зависимый) рахит </w:t>
      </w:r>
      <w:r w:rsidR="006E56BB" w:rsidRPr="00173511"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t>и остеомаляция</w:t>
      </w:r>
      <w:r w:rsidR="006E56BB" w:rsidRPr="0017351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E56BB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лечении парентеральными препаратами витамина</w:t>
      </w:r>
      <w:ins w:id="0" w:author="Olga" w:date="2018-10-19T12:42:00Z">
        <w:r w:rsidR="00741C6A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bookmarkStart w:id="1" w:name="_GoBack"/>
      <w:bookmarkEnd w:id="1"/>
      <w:r w:rsidRPr="002D6376">
        <w:rPr>
          <w:rFonts w:ascii="Times New Roman" w:hAnsi="Times New Roman" w:cs="Times New Roman"/>
          <w:sz w:val="24"/>
          <w:szCs w:val="24"/>
          <w:lang w:val="en-IN" w:eastAsia="en-IN"/>
        </w:rPr>
        <w:t>D</w:t>
      </w:r>
      <w:ins w:id="2" w:author="Olga" w:date="2018-10-19T12:42:00Z">
        <w:r w:rsidR="00741C6A">
          <w:rPr>
            <w:rFonts w:ascii="Times New Roman" w:hAnsi="Times New Roman" w:cs="Times New Roman"/>
            <w:sz w:val="24"/>
            <w:szCs w:val="24"/>
            <w:lang w:val="ru-RU" w:eastAsia="en-IN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 высокие дозы, 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альфакальцидол</w:t>
      </w:r>
      <w:proofErr w:type="spellEnd"/>
      <w:r w:rsidR="001F2C7E" w:rsidRPr="00470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эфф</w:t>
      </w:r>
      <w:r w:rsidR="001F2C7E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ктивен в дозах равных тем, что выбирают при лечении </w:t>
      </w:r>
      <w:r w:rsidRPr="00173511">
        <w:rPr>
          <w:rFonts w:ascii="Times New Roman" w:hAnsi="Times New Roman" w:cs="Times New Roman"/>
          <w:sz w:val="24"/>
          <w:szCs w:val="24"/>
          <w:lang w:val="ru-RU"/>
        </w:rPr>
        <w:t>рахит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3511">
        <w:rPr>
          <w:rFonts w:ascii="Times New Roman" w:hAnsi="Times New Roman" w:cs="Times New Roman"/>
          <w:sz w:val="24"/>
          <w:szCs w:val="24"/>
          <w:lang w:val="ru-RU"/>
        </w:rPr>
        <w:t>, связанн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17351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173511">
        <w:rPr>
          <w:rFonts w:ascii="Times New Roman" w:hAnsi="Times New Roman" w:cs="Times New Roman"/>
          <w:sz w:val="24"/>
          <w:szCs w:val="24"/>
          <w:lang w:val="ru-RU"/>
        </w:rPr>
        <w:t>мальабсорбцией</w:t>
      </w:r>
      <w:proofErr w:type="spellEnd"/>
      <w:r w:rsidRPr="00173511">
        <w:rPr>
          <w:rFonts w:ascii="Times New Roman" w:hAnsi="Times New Roman" w:cs="Times New Roman"/>
          <w:sz w:val="24"/>
          <w:szCs w:val="24"/>
          <w:lang w:val="ru-RU"/>
        </w:rPr>
        <w:t xml:space="preserve"> и недостаточностью питания, и </w:t>
      </w:r>
      <w:r w:rsidRPr="00173511">
        <w:rPr>
          <w:rFonts w:ascii="Times New Roman" w:hAnsi="Times New Roman" w:cs="Times New Roman"/>
          <w:sz w:val="24"/>
          <w:szCs w:val="24"/>
          <w:lang w:val="ru-RU" w:eastAsia="en-IN"/>
        </w:rPr>
        <w:t>остеомаляци</w:t>
      </w:r>
      <w:r>
        <w:rPr>
          <w:rFonts w:ascii="Times New Roman" w:hAnsi="Times New Roman" w:cs="Times New Roman"/>
          <w:sz w:val="24"/>
          <w:szCs w:val="24"/>
          <w:lang w:val="ru-RU" w:eastAsia="en-IN"/>
        </w:rPr>
        <w:t>и.</w:t>
      </w:r>
    </w:p>
    <w:p w:rsidR="006E56BB" w:rsidRPr="0059256F" w:rsidRDefault="00356B32" w:rsidP="00BF2A22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56B3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Гипофосфатемический</w:t>
      </w:r>
      <w:proofErr w:type="spellEnd"/>
      <w:r w:rsidRPr="00356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6BB" w:rsidRPr="0059256F"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t>витамин</w:t>
      </w:r>
      <w:r w:rsidR="001F2C7E"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t xml:space="preserve"> </w:t>
      </w:r>
      <w:r w:rsidR="006E56BB" w:rsidRPr="0059256F">
        <w:rPr>
          <w:rFonts w:ascii="Times New Roman" w:hAnsi="Times New Roman" w:cs="Times New Roman"/>
          <w:b/>
          <w:bCs/>
          <w:sz w:val="24"/>
          <w:szCs w:val="24"/>
          <w:lang w:val="en-IN" w:eastAsia="en-IN"/>
        </w:rPr>
        <w:t>D</w:t>
      </w:r>
      <w:r w:rsidR="006E56BB" w:rsidRPr="0059256F"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t>-резистентный рахит</w:t>
      </w:r>
      <w:r w:rsidR="006E56BB" w:rsidRPr="005925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="006E56BB" w:rsidRPr="0059256F">
        <w:rPr>
          <w:rFonts w:ascii="Times New Roman" w:hAnsi="Times New Roman" w:cs="Times New Roman"/>
          <w:b/>
          <w:bCs/>
          <w:sz w:val="24"/>
          <w:szCs w:val="24"/>
          <w:lang w:val="ru-RU" w:eastAsia="en-IN"/>
        </w:rPr>
        <w:t>остеомаляция</w:t>
      </w:r>
      <w:r w:rsidR="006E56BB" w:rsidRPr="0059256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E56BB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Прием высоких доз парентеральных препаратов витамина </w:t>
      </w:r>
      <w:r w:rsidRPr="00431A24">
        <w:rPr>
          <w:rFonts w:ascii="Times New Roman" w:hAnsi="Times New Roman" w:cs="Times New Roman"/>
          <w:sz w:val="24"/>
          <w:szCs w:val="24"/>
        </w:rPr>
        <w:t>D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или пищевых добавок фосфата не да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т абсолютно положительный результат. Нормальная дозировка альфакальцидола быстро облегчает миопатию при наличии и увеличивает удержание кальция и фосфата. Некоторые пациенты также могут нуждаться в пищевых добавках фосфата. </w:t>
      </w:r>
    </w:p>
    <w:p w:rsidR="00356B32" w:rsidRPr="00745B1A" w:rsidRDefault="00356B32" w:rsidP="0030719E">
      <w:pPr>
        <w:pStyle w:val="a3"/>
        <w:jc w:val="both"/>
        <w:rPr>
          <w:rFonts w:ascii="Times New Roman" w:hAnsi="Times New Roman" w:cs="Times New Roman"/>
          <w:sz w:val="2"/>
          <w:szCs w:val="8"/>
          <w:lang w:val="ru-RU"/>
        </w:rPr>
      </w:pP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91C">
        <w:rPr>
          <w:rFonts w:ascii="Times New Roman" w:hAnsi="Times New Roman" w:cs="Times New Roman"/>
          <w:bCs/>
          <w:sz w:val="24"/>
          <w:szCs w:val="24"/>
          <w:lang w:val="ru-RU"/>
        </w:rPr>
        <w:t>Способ применения: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внутрь.</w:t>
      </w:r>
    </w:p>
    <w:p w:rsidR="006E56BB" w:rsidRDefault="006E56BB" w:rsidP="0030719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Default="006E56BB" w:rsidP="0030719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Побочные действия</w:t>
      </w:r>
    </w:p>
    <w:p w:rsidR="00902E00" w:rsidRPr="00902E00" w:rsidRDefault="00902E00" w:rsidP="0030719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2E00">
        <w:rPr>
          <w:rFonts w:ascii="Times New Roman" w:hAnsi="Times New Roman" w:cs="Times New Roman"/>
          <w:bCs/>
          <w:sz w:val="24"/>
          <w:szCs w:val="24"/>
          <w:lang w:val="ru-RU"/>
        </w:rPr>
        <w:t>Оценка частоты нежелательных эффектов основана на объединенном анализе данных клинических исследований и спонтанной отчетности.</w:t>
      </w:r>
    </w:p>
    <w:p w:rsidR="00902E00" w:rsidRDefault="00902E00" w:rsidP="0030719E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E00">
        <w:rPr>
          <w:rFonts w:ascii="Times New Roman" w:hAnsi="Times New Roman" w:cs="Times New Roman"/>
          <w:sz w:val="24"/>
          <w:szCs w:val="24"/>
          <w:lang w:val="ru-RU"/>
        </w:rPr>
        <w:t xml:space="preserve">Наиболее часто сообщаемыми нежелательными эффектами являются различные кожные реакции, такие как зуд и сыпь, гиперкальциемия, желудочно-кишечная боль / дискомфорт и </w:t>
      </w:r>
      <w:proofErr w:type="spellStart"/>
      <w:r w:rsidRPr="00902E00">
        <w:rPr>
          <w:rFonts w:ascii="Times New Roman" w:hAnsi="Times New Roman" w:cs="Times New Roman"/>
          <w:sz w:val="24"/>
          <w:szCs w:val="24"/>
          <w:lang w:val="ru-RU"/>
        </w:rPr>
        <w:t>гиперфосфатемия</w:t>
      </w:r>
      <w:proofErr w:type="spellEnd"/>
      <w:r w:rsidRPr="00902E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E00" w:rsidRPr="00902E00" w:rsidRDefault="00902E00" w:rsidP="00902E00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Сообщалось о п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>очечн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 xml:space="preserve"> недостаточност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 п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>остмаркетингов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исследованиях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59A2" w:rsidRDefault="00902E00" w:rsidP="00902E00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E00">
        <w:rPr>
          <w:rFonts w:ascii="Times New Roman" w:hAnsi="Times New Roman" w:cs="Times New Roman"/>
          <w:sz w:val="24"/>
          <w:szCs w:val="24"/>
          <w:lang w:val="ru-RU"/>
        </w:rPr>
        <w:t xml:space="preserve">Нежелательные эффекты перечислены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органов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2E00">
        <w:rPr>
          <w:rFonts w:ascii="Times New Roman" w:hAnsi="Times New Roman" w:cs="Times New Roman"/>
          <w:sz w:val="24"/>
          <w:szCs w:val="24"/>
          <w:lang w:val="ru-RU"/>
        </w:rPr>
        <w:t>MedDRA</w:t>
      </w:r>
      <w:proofErr w:type="spellEnd"/>
      <w:r w:rsidRPr="00902E00">
        <w:rPr>
          <w:rFonts w:ascii="Times New Roman" w:hAnsi="Times New Roman" w:cs="Times New Roman"/>
          <w:sz w:val="24"/>
          <w:szCs w:val="24"/>
          <w:lang w:val="ru-RU"/>
        </w:rPr>
        <w:t xml:space="preserve"> (SOC), и </w:t>
      </w:r>
      <w:r>
        <w:rPr>
          <w:rFonts w:ascii="Times New Roman" w:hAnsi="Times New Roman" w:cs="Times New Roman"/>
          <w:sz w:val="24"/>
          <w:szCs w:val="24"/>
          <w:lang w:val="ru-RU"/>
        </w:rPr>
        <w:t>единичные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 xml:space="preserve"> нежелательные эффекты перечислены, начиная с наиболее часто сообщаем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 xml:space="preserve">. В каждой группе частот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возникновения </w:t>
      </w:r>
      <w:r w:rsidRPr="00902E00">
        <w:rPr>
          <w:rFonts w:ascii="Times New Roman" w:hAnsi="Times New Roman" w:cs="Times New Roman"/>
          <w:sz w:val="24"/>
          <w:szCs w:val="24"/>
          <w:lang w:val="ru-RU"/>
        </w:rPr>
        <w:t>побочные реакции представлены в порядке уменьшения серьезности.</w:t>
      </w:r>
    </w:p>
    <w:p w:rsidR="00FC59A2" w:rsidRPr="00FC59A2" w:rsidRDefault="00FC59A2" w:rsidP="00FC59A2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Очень часто</w:t>
      </w:r>
      <w:r w:rsidRPr="00FC59A2">
        <w:rPr>
          <w:rFonts w:ascii="Times New Roman" w:hAnsi="Times New Roman" w:cs="Times New Roman"/>
          <w:sz w:val="24"/>
          <w:szCs w:val="24"/>
          <w:lang w:val="ru-RU"/>
        </w:rPr>
        <w:t xml:space="preserve"> ≥1/10</w:t>
      </w:r>
    </w:p>
    <w:p w:rsidR="00FC59A2" w:rsidRPr="00FC59A2" w:rsidRDefault="00FC59A2" w:rsidP="00FC59A2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Часто</w:t>
      </w:r>
      <w:r w:rsidRPr="00FC59A2">
        <w:rPr>
          <w:rFonts w:ascii="Times New Roman" w:hAnsi="Times New Roman" w:cs="Times New Roman"/>
          <w:sz w:val="24"/>
          <w:szCs w:val="24"/>
          <w:lang w:val="ru-RU"/>
        </w:rPr>
        <w:t xml:space="preserve"> ≥1/</w:t>
      </w:r>
      <w:proofErr w:type="gramStart"/>
      <w:r w:rsidRPr="00FC59A2">
        <w:rPr>
          <w:rFonts w:ascii="Times New Roman" w:hAnsi="Times New Roman" w:cs="Times New Roman"/>
          <w:sz w:val="24"/>
          <w:szCs w:val="24"/>
          <w:lang w:val="ru-RU"/>
        </w:rPr>
        <w:t xml:space="preserve">100 </w:t>
      </w:r>
      <w:r w:rsidR="001F2C7E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proofErr w:type="gramEnd"/>
      <w:r w:rsidR="001F2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59A2">
        <w:rPr>
          <w:rFonts w:ascii="Times New Roman" w:hAnsi="Times New Roman" w:cs="Times New Roman"/>
          <w:sz w:val="24"/>
          <w:szCs w:val="24"/>
          <w:lang w:val="ru-RU"/>
        </w:rPr>
        <w:t>&lt; 1/10</w:t>
      </w:r>
    </w:p>
    <w:p w:rsidR="00FC59A2" w:rsidRPr="00FC59A2" w:rsidRDefault="00FC59A2" w:rsidP="00FC59A2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Нечасто</w:t>
      </w:r>
      <w:r w:rsidRPr="00FC59A2">
        <w:rPr>
          <w:rFonts w:ascii="Times New Roman" w:hAnsi="Times New Roman" w:cs="Times New Roman"/>
          <w:sz w:val="24"/>
          <w:szCs w:val="24"/>
          <w:lang w:val="ru-RU"/>
        </w:rPr>
        <w:t xml:space="preserve"> ≥1/1,000 </w:t>
      </w:r>
      <w:r w:rsidR="001F2C7E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FC59A2">
        <w:rPr>
          <w:rFonts w:ascii="Times New Roman" w:hAnsi="Times New Roman" w:cs="Times New Roman"/>
          <w:sz w:val="24"/>
          <w:szCs w:val="24"/>
          <w:lang w:val="ru-RU"/>
        </w:rPr>
        <w:t>&lt;1/100</w:t>
      </w:r>
    </w:p>
    <w:p w:rsidR="00FC59A2" w:rsidRPr="005C4ACF" w:rsidRDefault="00FC59A2" w:rsidP="00FC59A2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Редко</w:t>
      </w:r>
      <w:r w:rsidRPr="005C4ACF">
        <w:rPr>
          <w:rFonts w:ascii="Times New Roman" w:hAnsi="Times New Roman" w:cs="Times New Roman"/>
          <w:sz w:val="24"/>
          <w:szCs w:val="24"/>
          <w:lang w:val="ru-RU"/>
        </w:rPr>
        <w:t xml:space="preserve"> ≥1/10,000 </w:t>
      </w:r>
      <w:r w:rsidR="001F2C7E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5C4ACF">
        <w:rPr>
          <w:rFonts w:ascii="Times New Roman" w:hAnsi="Times New Roman" w:cs="Times New Roman"/>
          <w:sz w:val="24"/>
          <w:szCs w:val="24"/>
          <w:lang w:val="ru-RU"/>
        </w:rPr>
        <w:t>&lt;1/1,000</w:t>
      </w:r>
    </w:p>
    <w:p w:rsidR="00FC59A2" w:rsidRPr="005C4ACF" w:rsidRDefault="00FC59A2" w:rsidP="00FC59A2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Очень</w:t>
      </w:r>
      <w:r w:rsidR="001F2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редко</w:t>
      </w:r>
      <w:r w:rsidR="001F2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ACF">
        <w:rPr>
          <w:rFonts w:ascii="Times New Roman" w:hAnsi="Times New Roman" w:cs="Times New Roman"/>
          <w:sz w:val="24"/>
          <w:szCs w:val="24"/>
          <w:lang w:val="ru-RU"/>
        </w:rPr>
        <w:t>&lt;1/10,000</w:t>
      </w:r>
    </w:p>
    <w:p w:rsidR="00FC59A2" w:rsidRDefault="00FC59A2" w:rsidP="00FC59A2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Неизвестно</w:t>
      </w:r>
      <w:r w:rsidRPr="00FC59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невозможно оценить по имеющимся данным</w:t>
      </w:r>
      <w:r w:rsidRPr="00FC59A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E56BB" w:rsidRPr="00FC59A2" w:rsidRDefault="006E56BB" w:rsidP="00FC59A2">
      <w:pPr>
        <w:pStyle w:val="a3"/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9A2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984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3"/>
        <w:gridCol w:w="5670"/>
      </w:tblGrid>
      <w:tr w:rsidR="00FC59A2" w:rsidRPr="004704EF" w:rsidTr="00EC0998">
        <w:tc>
          <w:tcPr>
            <w:tcW w:w="5000" w:type="pct"/>
            <w:gridSpan w:val="2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1F2C7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Нарушения обмена веществ </w:t>
            </w:r>
            <w:r w:rsidR="00FC59A2" w:rsidRPr="00FC5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питания</w:t>
            </w:r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иперкальциемия</w:t>
            </w:r>
            <w:proofErr w:type="spellEnd"/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гиперфосфатемия</w:t>
            </w:r>
            <w:proofErr w:type="spellEnd"/>
          </w:p>
        </w:tc>
      </w:tr>
      <w:tr w:rsidR="00FC59A2" w:rsidRPr="00FC59A2" w:rsidTr="00EC0998">
        <w:tc>
          <w:tcPr>
            <w:tcW w:w="5000" w:type="pct"/>
            <w:gridSpan w:val="2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Нарушения со стороны психики</w:t>
            </w:r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1F2C7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F2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путанность сознания</w:t>
            </w:r>
          </w:p>
        </w:tc>
      </w:tr>
      <w:tr w:rsidR="00FC59A2" w:rsidRPr="00741C6A" w:rsidTr="00EC0998">
        <w:tc>
          <w:tcPr>
            <w:tcW w:w="5000" w:type="pct"/>
            <w:gridSpan w:val="2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Нарушения со стороны </w:t>
            </w:r>
            <w:r w:rsidR="00BF3B76" w:rsidRP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нервной системы</w:t>
            </w:r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оловная боль</w:t>
            </w:r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Редко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оловокружение</w:t>
            </w:r>
          </w:p>
        </w:tc>
      </w:tr>
      <w:tr w:rsidR="00FC59A2" w:rsidRPr="004704EF" w:rsidTr="00EC0998">
        <w:tc>
          <w:tcPr>
            <w:tcW w:w="5000" w:type="pct"/>
            <w:gridSpan w:val="2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1F2C7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Нарушения со стороны ЖКТ </w:t>
            </w:r>
          </w:p>
        </w:tc>
      </w:tr>
      <w:tr w:rsidR="00FC59A2" w:rsidRPr="00741C6A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BF2CF4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оль </w:t>
            </w:r>
            <w:r w:rsidR="00BF2CF4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дискомфорт 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животе </w:t>
            </w:r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иарея, рвота, запор, тошнота</w:t>
            </w:r>
          </w:p>
        </w:tc>
      </w:tr>
      <w:tr w:rsidR="00FC59A2" w:rsidRPr="00741C6A" w:rsidTr="00EC0998">
        <w:tc>
          <w:tcPr>
            <w:tcW w:w="5000" w:type="pct"/>
            <w:gridSpan w:val="2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Нарушения со стороны </w:t>
            </w:r>
            <w:r w:rsidR="00BF3B76" w:rsidRP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кожи и подкожной клетчатки</w:t>
            </w:r>
          </w:p>
        </w:tc>
      </w:tr>
      <w:tr w:rsidR="00FC59A2" w:rsidRPr="00741C6A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F3B76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Сыпь *, Зуд</w:t>
            </w:r>
          </w:p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* Сообщалось о различных типах сыпи, таких как </w:t>
            </w:r>
            <w:proofErr w:type="spellStart"/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эритематозная</w:t>
            </w:r>
            <w:proofErr w:type="spellEnd"/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макулопапулезная</w:t>
            </w:r>
            <w:proofErr w:type="spellEnd"/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пустулярная</w:t>
            </w:r>
            <w:proofErr w:type="spellEnd"/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рапивница</w:t>
            </w:r>
          </w:p>
        </w:tc>
      </w:tr>
      <w:tr w:rsidR="00FC59A2" w:rsidRPr="00741C6A" w:rsidTr="00EC0998">
        <w:tc>
          <w:tcPr>
            <w:tcW w:w="5000" w:type="pct"/>
            <w:gridSpan w:val="2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1F2C7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Нарушения со стороны опорно-двигательного аппарата </w:t>
            </w:r>
            <w:r w:rsidR="00BF3B76" w:rsidRP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 соединительной ткани</w:t>
            </w:r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1F2C7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миалгия</w:t>
            </w:r>
          </w:p>
        </w:tc>
      </w:tr>
      <w:tr w:rsidR="00FC59A2" w:rsidRPr="00741C6A" w:rsidTr="00EC0998">
        <w:tc>
          <w:tcPr>
            <w:tcW w:w="5000" w:type="pct"/>
            <w:gridSpan w:val="2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BF3B76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Нарушения со стороны</w:t>
            </w:r>
            <w:r w:rsidRP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почек </w:t>
            </w:r>
            <w:r w:rsidR="00BF3B76" w:rsidRP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 мочевыводящи</w:t>
            </w:r>
            <w:r w:rsid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</w:t>
            </w:r>
            <w:r w:rsidR="00BF3B76" w:rsidRP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пут</w:t>
            </w:r>
            <w:r w:rsid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ей</w:t>
            </w:r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иперкальциурия</w:t>
            </w:r>
            <w:proofErr w:type="spellEnd"/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ефролитиаз / </w:t>
            </w:r>
            <w:proofErr w:type="spellStart"/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нефрокальциноз</w:t>
            </w:r>
            <w:proofErr w:type="spellEnd"/>
          </w:p>
        </w:tc>
      </w:tr>
      <w:tr w:rsidR="00FC59A2" w:rsidRPr="00741C6A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1F2C7E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BF3B76"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очечная недостаточность (включая острую почечную недостаточность)</w:t>
            </w:r>
          </w:p>
        </w:tc>
      </w:tr>
      <w:tr w:rsidR="00FC59A2" w:rsidRPr="00741C6A" w:rsidTr="00EC0998">
        <w:tc>
          <w:tcPr>
            <w:tcW w:w="5000" w:type="pct"/>
            <w:gridSpan w:val="2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1F2C7E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3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Общие расстройства и </w:t>
            </w:r>
            <w:r w:rsidR="001F2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реакции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мест</w:t>
            </w:r>
            <w:r w:rsidR="001F2C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 введения</w:t>
            </w:r>
          </w:p>
        </w:tc>
      </w:tr>
      <w:tr w:rsidR="00FC59A2" w:rsidRPr="00FC59A2" w:rsidTr="00EC0998">
        <w:tc>
          <w:tcPr>
            <w:tcW w:w="212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Нечасто</w:t>
            </w:r>
            <w:r w:rsidR="00FC59A2" w:rsidRPr="00FC59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80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C59A2" w:rsidRPr="00FC59A2" w:rsidRDefault="00BF3B76" w:rsidP="00FC59A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Усталость / астения / недомогание, </w:t>
            </w:r>
            <w:proofErr w:type="spellStart"/>
            <w:r w:rsidRPr="00BF3B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кальциноз</w:t>
            </w:r>
            <w:proofErr w:type="spellEnd"/>
          </w:p>
        </w:tc>
      </w:tr>
    </w:tbl>
    <w:p w:rsidR="006E56BB" w:rsidRPr="00D90A51" w:rsidRDefault="006E56BB" w:rsidP="0030719E">
      <w:pPr>
        <w:pStyle w:val="a3"/>
        <w:tabs>
          <w:tab w:val="left" w:pos="5811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E56BB" w:rsidRPr="004F6478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Противопоказания</w:t>
      </w:r>
    </w:p>
    <w:p w:rsidR="006E1F2D" w:rsidRPr="006E1F2D" w:rsidRDefault="00605688" w:rsidP="006E1F2D">
      <w:pPr>
        <w:pStyle w:val="a3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688">
        <w:rPr>
          <w:rFonts w:ascii="Times New Roman" w:hAnsi="Times New Roman" w:cs="Times New Roman"/>
          <w:sz w:val="24"/>
          <w:szCs w:val="24"/>
          <w:lang w:val="ru-RU"/>
        </w:rPr>
        <w:t xml:space="preserve">Гиперчувствительность к </w:t>
      </w:r>
      <w:proofErr w:type="spellStart"/>
      <w:r w:rsidRPr="00605688">
        <w:rPr>
          <w:rFonts w:ascii="Times New Roman" w:hAnsi="Times New Roman" w:cs="Times New Roman"/>
          <w:sz w:val="24"/>
          <w:szCs w:val="24"/>
          <w:lang w:val="ru-RU"/>
        </w:rPr>
        <w:t>альфакальцидолу</w:t>
      </w:r>
      <w:proofErr w:type="spellEnd"/>
      <w:r w:rsidRPr="00605688">
        <w:rPr>
          <w:rFonts w:ascii="Times New Roman" w:hAnsi="Times New Roman" w:cs="Times New Roman"/>
          <w:sz w:val="24"/>
          <w:szCs w:val="24"/>
          <w:lang w:val="ru-RU"/>
        </w:rPr>
        <w:t xml:space="preserve"> или другим ингредиентам, используемым в препарате</w:t>
      </w:r>
    </w:p>
    <w:p w:rsidR="006E1F2D" w:rsidRPr="006E1F2D" w:rsidRDefault="00605688" w:rsidP="006E1F2D">
      <w:pPr>
        <w:pStyle w:val="a3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1F2D">
        <w:rPr>
          <w:rFonts w:ascii="Times New Roman" w:hAnsi="Times New Roman" w:cs="Times New Roman"/>
          <w:sz w:val="24"/>
          <w:szCs w:val="24"/>
          <w:lang w:val="ru-RU"/>
        </w:rPr>
        <w:t>Гиперкальциемия</w:t>
      </w:r>
      <w:proofErr w:type="spellEnd"/>
      <w:r w:rsidRPr="006E1F2D">
        <w:rPr>
          <w:rFonts w:ascii="Times New Roman" w:hAnsi="Times New Roman" w:cs="Times New Roman"/>
          <w:sz w:val="24"/>
          <w:szCs w:val="24"/>
          <w:lang w:val="ru-RU"/>
        </w:rPr>
        <w:t>, метастатическ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6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1F2D">
        <w:rPr>
          <w:rFonts w:ascii="Times New Roman" w:hAnsi="Times New Roman" w:cs="Times New Roman"/>
          <w:sz w:val="24"/>
          <w:szCs w:val="24"/>
          <w:lang w:val="ru-RU"/>
        </w:rPr>
        <w:t>кальци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фикация</w:t>
      </w:r>
      <w:proofErr w:type="spellEnd"/>
      <w:r w:rsidRPr="006E1F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56BB" w:rsidRPr="006E1F2D" w:rsidRDefault="00605688" w:rsidP="006E1F2D">
      <w:pPr>
        <w:pStyle w:val="a3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F2D">
        <w:rPr>
          <w:rFonts w:ascii="Times New Roman" w:hAnsi="Times New Roman" w:cs="Times New Roman"/>
          <w:sz w:val="24"/>
          <w:szCs w:val="24"/>
          <w:lang w:val="ru-RU"/>
        </w:rPr>
        <w:t>Дети до 6 лет.</w:t>
      </w:r>
    </w:p>
    <w:p w:rsidR="00CC5625" w:rsidRPr="00431A24" w:rsidRDefault="00CC5625" w:rsidP="0060568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екарственны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 в</w:t>
      </w: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заимодействи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CC56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>Тиазидные</w:t>
      </w:r>
      <w:proofErr w:type="spellEnd"/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диуретики и препараты, содержащие кальций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Совместное применение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тиазидных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диуретиков или препаратов, содержащих кальций, может повысить риск гиперкальциемии. Необходимо контролировать уровень кальция.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>Другие препараты, содержащие витамин D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Одновременное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прменение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других препаратов, содержащих витамин D, может повысить риск гиперкальциемии. Следует избегать использования нескольких аналогов витамина D.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>Противосудорожные препараты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Противосудорожные препараты (например, барбитураты,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фенитоин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карбамазепин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примидон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) оказывают фермент-индуцирующие эффекты, приводящие к увеличению метаболизма альфакальцидола. Пациенты, принимающие противосудорожные препараты, могут потребовать больших доз </w:t>
      </w:r>
      <w:r w:rsidR="00BF2CF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>льфакальцидола.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>Магнийсодержащие антациды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Поглощение магнийсодержащих антацидов может усиливаться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альфакальцидолом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, увеличивая риск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гипермагнеземии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>Препараты</w:t>
      </w:r>
      <w:r w:rsidR="0074568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содержащие алюминий 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Альфакальцидол может увеличить концентрацию в сыворотке алюминия. Пациенты, принимающие препараты, содержащие алюминий (например, гидроксид алюминия,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сукральфат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>), должны отслеживаться на предмет признаков токсичности, связанной с алюминием.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>Секвестранты</w:t>
      </w:r>
      <w:proofErr w:type="spellEnd"/>
      <w:r w:rsidRPr="00CC56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желчных кислот</w:t>
      </w:r>
    </w:p>
    <w:p w:rsidR="006E56BB" w:rsidRPr="00431A24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пероральное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секвестрантов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желчных кислот, таких как холестирамин, может ухудшать кишечную абсорбцию пероральных композиций альфакальцидола. Альфакальцидол следует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по крайней мере за 1 час до или через 4-6 часов после приема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секвестранта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желчной кислоты, чтобы свести к минимуму потенциальный риск взаимодействия.</w:t>
      </w:r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Pr="00D074A9" w:rsidRDefault="006E56BB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Особые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указания</w:t>
      </w:r>
      <w:r w:rsidR="00CC562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Во время лечения 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льфакальцидолом уровни сывороточного кальция и сывороточного фосфата следует регулярно контролировать, особенно у детей, пациентов с почечной недостаточностью и пациентов, получающих высокие дозы. </w:t>
      </w:r>
      <w:r>
        <w:rPr>
          <w:rFonts w:ascii="Times New Roman" w:hAnsi="Times New Roman" w:cs="Times New Roman"/>
          <w:sz w:val="24"/>
          <w:szCs w:val="24"/>
          <w:lang w:val="ru-RU"/>
        </w:rPr>
        <w:t>ПТГ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, щелочная фосфатаза и фосфаты кальция должны контролироваться по клиническим </w:t>
      </w:r>
      <w:r w:rsidRPr="005C4ACF">
        <w:rPr>
          <w:rFonts w:ascii="Times New Roman" w:hAnsi="Times New Roman" w:cs="Times New Roman"/>
          <w:sz w:val="24"/>
          <w:szCs w:val="24"/>
          <w:lang w:val="ru-RU"/>
        </w:rPr>
        <w:t>показаниям.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Гиперкальциемия может появляться у пациентов, получавших альфакальцидол. По этой причине пациенты должны быть проинформированы о клинических симптомах, связанных с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гиперкальциемией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. Признаками гиперкальциемии являются боль в мышцах и костях, мышечная слабость, </w:t>
      </w:r>
      <w:r w:rsidR="005C4ACF">
        <w:rPr>
          <w:rFonts w:ascii="Times New Roman" w:hAnsi="Times New Roman" w:cs="Times New Roman"/>
          <w:sz w:val="24"/>
          <w:szCs w:val="24"/>
          <w:lang w:val="ru-RU"/>
        </w:rPr>
        <w:t>смятение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>, обезвоживание, анорексия, усталость, тошнота и рвота, запор, полиурия, потливость, головная боль, полидипсия, гипертония и сонливость.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Гиперкальциемию можно быстро скорректировать, прекратив лечение до тех пор, пока уровни кальция в </w:t>
      </w:r>
      <w:r w:rsidR="005C4ACF">
        <w:rPr>
          <w:rFonts w:ascii="Times New Roman" w:hAnsi="Times New Roman" w:cs="Times New Roman"/>
          <w:sz w:val="24"/>
          <w:szCs w:val="24"/>
          <w:lang w:val="ru-RU"/>
        </w:rPr>
        <w:t xml:space="preserve">плазме не вернутся к норме. 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>(примерно через неделю). Затем альфакальцидол может быть перезапущен при уменьшенной дозе (в половине предыдущей дозы) с контролем кальция.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Длительная гиперкальциемия может усугубить артериосклероз, склероз сердечных клапанов или нефролитиаз, и поэтому следует избегать длительного гиперкальциемии при использовании Альфакальцидола у этих пациентов. Наблюдается переходное или даже продолжительное ухудшение функции почек. Альфакальцидол следует также использовать с осторожностью у пациентов с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кальцификацией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легочной ткани, так как это может привести к сердечным заболеваниям.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У пациентов с почечной костной болезнью или сильно сниженной функцией почек фосфатный связующий агент может использоваться одновременно с альфакальцидолом для предотвращения увеличения сывороточного фосфата и потенциальной метастатической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кальцификации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Альфакальцидол следует использовать с осторожностью у пациентов с гранулематозными заболеваниями, такими как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саркоидоз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, где чувствительность к витамину D увеличивается из-за повышенной активности </w:t>
      </w:r>
      <w:proofErr w:type="spellStart"/>
      <w:r w:rsidRPr="00CC5625">
        <w:rPr>
          <w:rFonts w:ascii="Times New Roman" w:hAnsi="Times New Roman" w:cs="Times New Roman"/>
          <w:sz w:val="24"/>
          <w:szCs w:val="24"/>
          <w:lang w:val="ru-RU"/>
        </w:rPr>
        <w:t>гидроксилирования</w:t>
      </w:r>
      <w:proofErr w:type="spellEnd"/>
      <w:r w:rsidRPr="00CC56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625" w:rsidRPr="00CC5625" w:rsidRDefault="00CC5625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625">
        <w:rPr>
          <w:rFonts w:ascii="Times New Roman" w:hAnsi="Times New Roman" w:cs="Times New Roman"/>
          <w:sz w:val="24"/>
          <w:szCs w:val="24"/>
          <w:lang w:val="ru-RU"/>
        </w:rPr>
        <w:t>Одновременное использование гликозидов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наперстянки</w:t>
      </w:r>
      <w:r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 в присутствии гиперкальциемии из-за введения витамина D увеличивает потенциал сердечных аритмий.</w:t>
      </w:r>
    </w:p>
    <w:p w:rsidR="006E56BB" w:rsidRDefault="0074568F" w:rsidP="00CC562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C5625"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апсулы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альфакальцидола </w:t>
      </w:r>
      <w:r w:rsidR="00CC5625" w:rsidRPr="00CC5625">
        <w:rPr>
          <w:rFonts w:ascii="Times New Roman" w:hAnsi="Times New Roman" w:cs="Times New Roman"/>
          <w:sz w:val="24"/>
          <w:szCs w:val="24"/>
          <w:lang w:val="ru-RU"/>
        </w:rPr>
        <w:t xml:space="preserve">содержат кунжутное масло в качестве </w:t>
      </w:r>
      <w:r>
        <w:rPr>
          <w:rFonts w:ascii="Times New Roman" w:hAnsi="Times New Roman" w:cs="Times New Roman"/>
          <w:sz w:val="24"/>
          <w:szCs w:val="24"/>
          <w:lang w:val="ru-RU"/>
        </w:rPr>
        <w:t>вспомогательного вещества</w:t>
      </w:r>
      <w:r w:rsidR="00CC5625" w:rsidRPr="00CC5625">
        <w:rPr>
          <w:rFonts w:ascii="Times New Roman" w:hAnsi="Times New Roman" w:cs="Times New Roman"/>
          <w:sz w:val="24"/>
          <w:szCs w:val="24"/>
          <w:lang w:val="ru-RU"/>
        </w:rPr>
        <w:t>. Кунжутное масло редко может вызывать серьезные аллергические реакции.</w:t>
      </w:r>
    </w:p>
    <w:p w:rsidR="006E56BB" w:rsidRPr="006327D5" w:rsidRDefault="006E56BB" w:rsidP="001B342C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C535A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Репродуктивная функция, беременность и </w:t>
      </w:r>
      <w:r w:rsidR="008744C6" w:rsidRPr="006239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л</w:t>
      </w:r>
      <w:r w:rsidR="006239C9" w:rsidRPr="006239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актация</w:t>
      </w:r>
      <w:r w:rsidRPr="00C535A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:</w:t>
      </w:r>
      <w:r w:rsidR="006239C9" w:rsidRPr="006327D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</w:p>
    <w:p w:rsidR="006E56BB" w:rsidRPr="00431A24" w:rsidRDefault="006E56BB" w:rsidP="001B342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Беременность</w:t>
      </w:r>
    </w:p>
    <w:p w:rsidR="006E56BB" w:rsidRPr="00A22BA5" w:rsidRDefault="006E56BB" w:rsidP="001B3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6BB" w:rsidRPr="00A22BA5" w:rsidRDefault="006E56BB" w:rsidP="001B3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6BB" w:rsidRPr="004F6478" w:rsidRDefault="006E56BB" w:rsidP="001B3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4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имеется достаточно данных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6478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применении альфакальцидола беременными женщинами. Не имеется достаточно 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74568F" w:rsidRPr="004F6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6478">
        <w:rPr>
          <w:rFonts w:ascii="Times New Roman" w:hAnsi="Times New Roman" w:cs="Times New Roman"/>
          <w:sz w:val="24"/>
          <w:szCs w:val="24"/>
          <w:lang w:val="ru-RU"/>
        </w:rPr>
        <w:t xml:space="preserve">на животных </w:t>
      </w:r>
      <w:r>
        <w:rPr>
          <w:rFonts w:ascii="Times New Roman" w:hAnsi="Times New Roman" w:cs="Times New Roman"/>
          <w:sz w:val="24"/>
          <w:szCs w:val="24"/>
          <w:lang w:val="ru-RU"/>
        </w:rPr>
        <w:t>для применения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6478">
        <w:rPr>
          <w:rFonts w:ascii="Times New Roman" w:hAnsi="Times New Roman" w:cs="Times New Roman"/>
          <w:sz w:val="24"/>
          <w:szCs w:val="24"/>
          <w:lang w:val="ru-RU"/>
        </w:rPr>
        <w:t xml:space="preserve">альфакальцидола в период беременности. Потенциальный риск для человека неизвестен. </w:t>
      </w:r>
    </w:p>
    <w:p w:rsidR="006E56BB" w:rsidRPr="004F6478" w:rsidRDefault="006E56BB" w:rsidP="001B3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478">
        <w:rPr>
          <w:rFonts w:ascii="Times New Roman" w:hAnsi="Times New Roman" w:cs="Times New Roman"/>
          <w:sz w:val="24"/>
          <w:szCs w:val="24"/>
          <w:lang w:val="ru-RU"/>
        </w:rPr>
        <w:t xml:space="preserve">Следует принять меры предосторожности при назначении препарата беременным женщинам с </w:t>
      </w:r>
      <w:proofErr w:type="spellStart"/>
      <w:r w:rsidRPr="004F6478">
        <w:rPr>
          <w:rFonts w:ascii="Times New Roman" w:hAnsi="Times New Roman" w:cs="Times New Roman"/>
          <w:sz w:val="24"/>
          <w:szCs w:val="24"/>
          <w:lang w:val="ru-RU"/>
        </w:rPr>
        <w:t>гиперкальциемией</w:t>
      </w:r>
      <w:proofErr w:type="spellEnd"/>
      <w:r w:rsidRPr="004F6478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BF2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64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Pr="004F6478">
        <w:rPr>
          <w:rFonts w:ascii="Times New Roman" w:hAnsi="Times New Roman" w:cs="Times New Roman"/>
          <w:sz w:val="24"/>
          <w:szCs w:val="24"/>
          <w:lang w:val="ru-RU"/>
        </w:rPr>
        <w:t xml:space="preserve"> это может повлечь за собой врожденные патологии у ребенка. </w:t>
      </w:r>
    </w:p>
    <w:p w:rsidR="006239C9" w:rsidRPr="006327D5" w:rsidRDefault="006239C9" w:rsidP="001B342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239C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Лактация </w:t>
      </w:r>
    </w:p>
    <w:p w:rsidR="006E56BB" w:rsidRDefault="006E56BB" w:rsidP="001B3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грудном молоке кормящих женщин, проходивших лечение альфакальцидолом, может быть обнаружен повышенный уровень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1,25-дигидроксивитамина 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 может привести к нарушению обмена кальция у новорожденных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Однако данное предположение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было доказано. </w:t>
      </w:r>
    </w:p>
    <w:p w:rsidR="006E56BB" w:rsidRPr="001E67EA" w:rsidRDefault="006E56BB" w:rsidP="001B342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E67E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Репродуктивная функция </w:t>
      </w:r>
    </w:p>
    <w:p w:rsidR="006E56BB" w:rsidRPr="00D074A9" w:rsidRDefault="006E56BB" w:rsidP="001B3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влиянии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альфакальцидола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репродуктивную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функцию</w:t>
      </w:r>
      <w:r w:rsidRPr="00D074A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4568F" w:rsidRDefault="0074568F" w:rsidP="001B342C">
      <w:pPr>
        <w:pStyle w:val="a3"/>
        <w:tabs>
          <w:tab w:val="left" w:pos="576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6E56BB" w:rsidRPr="006327D5" w:rsidRDefault="006E56BB" w:rsidP="001B342C">
      <w:pPr>
        <w:pStyle w:val="a3"/>
        <w:tabs>
          <w:tab w:val="left" w:pos="576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C535A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Влияние на способность управления автомобилем или другими механизмами: </w:t>
      </w:r>
    </w:p>
    <w:p w:rsidR="006E56BB" w:rsidRPr="00431A24" w:rsidRDefault="006E56BB" w:rsidP="001B3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Альфакальцидол не влияет или оказывает несущественное влияние на способность управлять автомобилем или другими механизмами. </w:t>
      </w:r>
    </w:p>
    <w:p w:rsidR="0074568F" w:rsidRDefault="0074568F" w:rsidP="001B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6BB" w:rsidRPr="00431A24" w:rsidRDefault="006E56BB" w:rsidP="001B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6BB" w:rsidRDefault="006E56BB" w:rsidP="0030719E">
      <w:pPr>
        <w:pStyle w:val="a3"/>
        <w:tabs>
          <w:tab w:val="center" w:pos="46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Pr="00D074A9" w:rsidRDefault="006E56BB" w:rsidP="0030719E">
      <w:pPr>
        <w:pStyle w:val="a3"/>
        <w:tabs>
          <w:tab w:val="center" w:pos="46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Передозировка</w:t>
      </w:r>
      <w:r w:rsidRPr="00D074A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E56BB" w:rsidRPr="00431A24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Гиперкальциемия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поддается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лечению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альфакальцидолом</w:t>
      </w:r>
      <w:r w:rsidRPr="00D074A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E56BB" w:rsidRPr="00D074A9" w:rsidRDefault="006E56BB" w:rsidP="0030719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В тяжелых случаях гиперкальциемии следует принять общие поддерживающие меры. Пациенты должны получать достаточное количество воды путем внутривенной инфузионной терапии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солевым раствором (</w:t>
      </w:r>
      <w:r w:rsidRPr="00431A2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форсированном</w:t>
      </w:r>
      <w:r w:rsidRPr="00431A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6478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диурезе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), проверять уровень электролитов, кальция и показатель функции почек; оценивать отклонения на электрокардиограмме, особенно пациентам с блокадой. В частности</w:t>
      </w:r>
      <w:r w:rsidR="00BF2C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следует провести лечение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глюкокортикостероидами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, петлевыми диуретиками,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бисфосфонатами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31A24">
        <w:rPr>
          <w:rFonts w:ascii="Times New Roman" w:hAnsi="Times New Roman" w:cs="Times New Roman"/>
          <w:sz w:val="24"/>
          <w:szCs w:val="24"/>
          <w:lang w:val="ru-RU"/>
        </w:rPr>
        <w:t>тиреокальцитонином</w:t>
      </w:r>
      <w:proofErr w:type="spellEnd"/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в конечном итоге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гемодиализ с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низким содержанием кальция.  </w:t>
      </w:r>
    </w:p>
    <w:p w:rsidR="00D6783F" w:rsidRDefault="00D6783F" w:rsidP="001B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Pr="00431A24" w:rsidRDefault="006E56BB" w:rsidP="001B3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выпуска</w:t>
      </w:r>
    </w:p>
    <w:p w:rsidR="006E56BB" w:rsidRPr="00431A24" w:rsidRDefault="006E56BB" w:rsidP="001B3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10 капсул в блистере, по 3 блистера вместе с </w:t>
      </w:r>
      <w:r>
        <w:rPr>
          <w:rFonts w:ascii="Times New Roman" w:hAnsi="Times New Roman" w:cs="Times New Roman"/>
          <w:sz w:val="24"/>
          <w:szCs w:val="24"/>
          <w:lang w:val="ru-RU"/>
        </w:rPr>
        <w:t>инструкцией по медицинскому применению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в картонн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упаковк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хранения</w:t>
      </w:r>
    </w:p>
    <w:p w:rsidR="006E56BB" w:rsidRPr="00431A24" w:rsidRDefault="006E56BB" w:rsidP="0030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Хранить </w:t>
      </w:r>
      <w:r w:rsidR="0074568F"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в защищенном от света месте 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при температуре не выше 25°С</w:t>
      </w:r>
      <w:r w:rsidR="007456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568F" w:rsidRDefault="0074568F" w:rsidP="0074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>ранить в недоступном для детей месте</w:t>
      </w:r>
      <w:r w:rsidR="00BF2C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7299" w:rsidRPr="006327D5" w:rsidRDefault="00CF7299" w:rsidP="001B3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Pr="00431A24" w:rsidRDefault="006E56BB" w:rsidP="001B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годности</w:t>
      </w:r>
      <w:r w:rsidRPr="00431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6BB" w:rsidRDefault="006E56BB" w:rsidP="001B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года.</w:t>
      </w:r>
    </w:p>
    <w:p w:rsidR="0074568F" w:rsidRPr="00431A24" w:rsidRDefault="0074568F" w:rsidP="0074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применять после истечения срока годности.</w:t>
      </w:r>
    </w:p>
    <w:p w:rsidR="0074568F" w:rsidRDefault="0074568F" w:rsidP="001B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6BB" w:rsidRDefault="006E56BB" w:rsidP="001B3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Pr="00431A24" w:rsidRDefault="006E56BB" w:rsidP="001B3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отпуска из аптек</w:t>
      </w:r>
    </w:p>
    <w:p w:rsidR="006E56BB" w:rsidRPr="00431A24" w:rsidRDefault="006E56BB" w:rsidP="001B34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A24">
        <w:rPr>
          <w:rFonts w:ascii="Times New Roman" w:hAnsi="Times New Roman" w:cs="Times New Roman"/>
          <w:sz w:val="24"/>
          <w:szCs w:val="24"/>
          <w:lang w:val="ru-RU"/>
        </w:rPr>
        <w:t>По рецепту врача.</w:t>
      </w:r>
    </w:p>
    <w:p w:rsidR="006E56BB" w:rsidRPr="00431A24" w:rsidRDefault="006E56BB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6BB" w:rsidRDefault="00427613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Название и адрес производителя</w:t>
      </w:r>
    </w:p>
    <w:p w:rsidR="00427613" w:rsidRPr="00D6783F" w:rsidRDefault="00D6783F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Олив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Хелткер</w:t>
      </w:r>
      <w:proofErr w:type="spellEnd"/>
    </w:p>
    <w:p w:rsidR="00427613" w:rsidRDefault="00427613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78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197/2, </w:t>
      </w:r>
      <w:proofErr w:type="spellStart"/>
      <w:r w:rsidR="00D6783F">
        <w:rPr>
          <w:rFonts w:ascii="Times New Roman" w:hAnsi="Times New Roman" w:cs="Times New Roman"/>
          <w:bCs/>
          <w:sz w:val="24"/>
          <w:szCs w:val="24"/>
          <w:lang w:val="ru-RU"/>
        </w:rPr>
        <w:t>Атьявад</w:t>
      </w:r>
      <w:proofErr w:type="spellEnd"/>
      <w:r w:rsidRPr="00D678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D6783F">
        <w:rPr>
          <w:rFonts w:ascii="Times New Roman" w:hAnsi="Times New Roman" w:cs="Times New Roman"/>
          <w:bCs/>
          <w:sz w:val="24"/>
          <w:szCs w:val="24"/>
          <w:lang w:val="ru-RU"/>
        </w:rPr>
        <w:t>Дабхил</w:t>
      </w:r>
      <w:proofErr w:type="spellEnd"/>
      <w:r w:rsidRPr="00D678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678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Даман </w:t>
      </w:r>
      <w:r w:rsidRPr="00D678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-396210 </w:t>
      </w:r>
      <w:r w:rsidR="00D6783F">
        <w:rPr>
          <w:rFonts w:ascii="Times New Roman" w:hAnsi="Times New Roman" w:cs="Times New Roman"/>
          <w:bCs/>
          <w:sz w:val="24"/>
          <w:szCs w:val="24"/>
          <w:lang w:val="ru-RU"/>
        </w:rPr>
        <w:t>Индия</w:t>
      </w:r>
      <w:r w:rsidR="0024537E" w:rsidRPr="00D6783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6783F" w:rsidRPr="006327D5" w:rsidRDefault="00D6783F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613" w:rsidRPr="00D6783F" w:rsidRDefault="00427613" w:rsidP="0030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Маркетинг</w:t>
      </w:r>
      <w:r w:rsidR="00BF2C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осуществляет</w:t>
      </w:r>
      <w:r w:rsidRPr="00D6783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517CB" w:rsidRPr="001F2C7E" w:rsidRDefault="003517CB" w:rsidP="0035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C7E">
        <w:rPr>
          <w:rFonts w:ascii="Times New Roman" w:hAnsi="Times New Roman" w:cs="Times New Roman"/>
          <w:sz w:val="24"/>
          <w:szCs w:val="24"/>
        </w:rPr>
        <w:t>Kusum</w:t>
      </w:r>
      <w:proofErr w:type="spellEnd"/>
      <w:r w:rsidRPr="001F2C7E">
        <w:rPr>
          <w:rFonts w:ascii="Times New Roman" w:hAnsi="Times New Roman" w:cs="Times New Roman"/>
          <w:sz w:val="24"/>
          <w:szCs w:val="24"/>
        </w:rPr>
        <w:t xml:space="preserve"> Healthcare Pvt. Ltd.</w:t>
      </w:r>
    </w:p>
    <w:p w:rsidR="00D6783F" w:rsidRPr="003517CB" w:rsidRDefault="003517CB" w:rsidP="00351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D5">
        <w:rPr>
          <w:rFonts w:ascii="Times New Roman" w:hAnsi="Times New Roman" w:cs="Times New Roman"/>
          <w:sz w:val="24"/>
          <w:szCs w:val="24"/>
        </w:rPr>
        <w:t xml:space="preserve">D-158A, </w:t>
      </w:r>
      <w:proofErr w:type="spellStart"/>
      <w:r w:rsidRPr="006327D5">
        <w:rPr>
          <w:rFonts w:ascii="Times New Roman" w:hAnsi="Times New Roman" w:cs="Times New Roman"/>
          <w:sz w:val="24"/>
          <w:szCs w:val="24"/>
        </w:rPr>
        <w:t>Okhla</w:t>
      </w:r>
      <w:proofErr w:type="spellEnd"/>
      <w:r w:rsidRPr="006327D5">
        <w:rPr>
          <w:rFonts w:ascii="Times New Roman" w:hAnsi="Times New Roman" w:cs="Times New Roman"/>
          <w:sz w:val="24"/>
          <w:szCs w:val="24"/>
        </w:rPr>
        <w:t xml:space="preserve"> Industrial Area, Phase 1, New Delhi - 110020, India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F4" w:rsidRPr="00220E98" w:rsidRDefault="00BF2CF4" w:rsidP="00D67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3F" w:rsidRPr="00D6783F" w:rsidRDefault="00D6783F" w:rsidP="00D67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783F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и адрес организации, принимающей требования (предложения) о качестве лекарственных средств на территории Республики Узбекистан:</w:t>
      </w:r>
    </w:p>
    <w:p w:rsidR="00D6783F" w:rsidRPr="00741C6A" w:rsidRDefault="00D6783F" w:rsidP="00D6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" w:author="Olga" w:date="2018-10-19T12:42:00Z">
            <w:rPr>
              <w:rFonts w:ascii="Times New Roman" w:hAnsi="Times New Roman" w:cs="Times New Roman"/>
              <w:sz w:val="24"/>
              <w:szCs w:val="24"/>
              <w:lang w:val="ru-RU"/>
            </w:rPr>
          </w:rPrChange>
        </w:rPr>
      </w:pPr>
      <w:r w:rsidRPr="00D6783F">
        <w:rPr>
          <w:rFonts w:ascii="Times New Roman" w:hAnsi="Times New Roman" w:cs="Times New Roman"/>
          <w:sz w:val="24"/>
          <w:szCs w:val="24"/>
          <w:lang w:val="ru-RU"/>
        </w:rPr>
        <w:t>ИП</w:t>
      </w:r>
      <w:r w:rsidRPr="00741C6A">
        <w:rPr>
          <w:rFonts w:ascii="Times New Roman" w:hAnsi="Times New Roman" w:cs="Times New Roman"/>
          <w:sz w:val="24"/>
          <w:szCs w:val="24"/>
          <w:rPrChange w:id="4" w:author="Olga" w:date="2018-10-19T12:42:00Z">
            <w:rPr>
              <w:rFonts w:ascii="Times New Roman" w:hAnsi="Times New Roman" w:cs="Times New Roman"/>
              <w:sz w:val="24"/>
              <w:szCs w:val="24"/>
              <w:lang w:val="ru-RU"/>
            </w:rPr>
          </w:rPrChange>
        </w:rPr>
        <w:t xml:space="preserve"> </w:t>
      </w:r>
      <w:r w:rsidRPr="00D6783F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Pr="00741C6A">
        <w:rPr>
          <w:rFonts w:ascii="Times New Roman" w:hAnsi="Times New Roman" w:cs="Times New Roman"/>
          <w:sz w:val="24"/>
          <w:szCs w:val="24"/>
          <w:rPrChange w:id="5" w:author="Olga" w:date="2018-10-19T12:42:00Z">
            <w:rPr>
              <w:rFonts w:ascii="Times New Roman" w:hAnsi="Times New Roman" w:cs="Times New Roman"/>
              <w:sz w:val="24"/>
              <w:szCs w:val="24"/>
              <w:lang w:val="ru-RU"/>
            </w:rPr>
          </w:rPrChange>
        </w:rPr>
        <w:t xml:space="preserve"> "</w:t>
      </w:r>
      <w:del w:id="6" w:author="Marat Kim" w:date="2018-08-29T15:01:00Z">
        <w:r w:rsidRPr="00D6783F" w:rsidDel="00BE1976">
          <w:rPr>
            <w:rFonts w:ascii="Times New Roman" w:hAnsi="Times New Roman" w:cs="Times New Roman"/>
            <w:sz w:val="24"/>
            <w:szCs w:val="24"/>
            <w:lang w:val="ru-RU"/>
          </w:rPr>
          <w:delText>БАРАКА</w:delText>
        </w:r>
        <w:r w:rsidRPr="00741C6A" w:rsidDel="00BE1976">
          <w:rPr>
            <w:rFonts w:ascii="Times New Roman" w:hAnsi="Times New Roman" w:cs="Times New Roman"/>
            <w:sz w:val="24"/>
            <w:szCs w:val="24"/>
            <w:rPrChange w:id="7" w:author="Olga" w:date="2018-10-19T12:42:00Z">
              <w:rPr>
                <w:rFonts w:ascii="Times New Roman" w:hAnsi="Times New Roman" w:cs="Times New Roman"/>
                <w:sz w:val="24"/>
                <w:szCs w:val="24"/>
                <w:lang w:val="ru-RU"/>
              </w:rPr>
            </w:rPrChange>
          </w:rPr>
          <w:delText xml:space="preserve"> </w:delText>
        </w:r>
        <w:r w:rsidRPr="00D6783F" w:rsidDel="00BE1976">
          <w:rPr>
            <w:rFonts w:ascii="Times New Roman" w:hAnsi="Times New Roman" w:cs="Times New Roman"/>
            <w:sz w:val="24"/>
            <w:szCs w:val="24"/>
            <w:lang w:val="ru-RU"/>
          </w:rPr>
          <w:delText>ДОРИ</w:delText>
        </w:r>
        <w:r w:rsidRPr="00741C6A" w:rsidDel="00BE1976">
          <w:rPr>
            <w:rFonts w:ascii="Times New Roman" w:hAnsi="Times New Roman" w:cs="Times New Roman"/>
            <w:sz w:val="24"/>
            <w:szCs w:val="24"/>
            <w:rPrChange w:id="8" w:author="Olga" w:date="2018-10-19T12:42:00Z">
              <w:rPr>
                <w:rFonts w:ascii="Times New Roman" w:hAnsi="Times New Roman" w:cs="Times New Roman"/>
                <w:sz w:val="24"/>
                <w:szCs w:val="24"/>
                <w:lang w:val="ru-RU"/>
              </w:rPr>
            </w:rPrChange>
          </w:rPr>
          <w:delText xml:space="preserve"> </w:delText>
        </w:r>
        <w:r w:rsidRPr="00D6783F" w:rsidDel="00BE1976">
          <w:rPr>
            <w:rFonts w:ascii="Times New Roman" w:hAnsi="Times New Roman" w:cs="Times New Roman"/>
            <w:sz w:val="24"/>
            <w:szCs w:val="24"/>
            <w:lang w:val="ru-RU"/>
          </w:rPr>
          <w:delText>ФАРМ</w:delText>
        </w:r>
      </w:del>
      <w:ins w:id="9" w:author="Marat Kim" w:date="2018-08-29T15:01:00Z">
        <w:r w:rsidR="00BE1976">
          <w:rPr>
            <w:rFonts w:ascii="Times New Roman" w:hAnsi="Times New Roman" w:cs="Times New Roman"/>
            <w:sz w:val="24"/>
            <w:szCs w:val="24"/>
          </w:rPr>
          <w:t>BARAKA DORI FARM</w:t>
        </w:r>
      </w:ins>
      <w:r w:rsidRPr="00741C6A">
        <w:rPr>
          <w:rFonts w:ascii="Times New Roman" w:hAnsi="Times New Roman" w:cs="Times New Roman"/>
          <w:sz w:val="24"/>
          <w:szCs w:val="24"/>
          <w:rPrChange w:id="10" w:author="Olga" w:date="2018-10-19T12:42:00Z">
            <w:rPr>
              <w:rFonts w:ascii="Times New Roman" w:hAnsi="Times New Roman" w:cs="Times New Roman"/>
              <w:sz w:val="24"/>
              <w:szCs w:val="24"/>
              <w:lang w:val="ru-RU"/>
            </w:rPr>
          </w:rPrChange>
        </w:rPr>
        <w:t>"</w:t>
      </w:r>
    </w:p>
    <w:p w:rsidR="00D6783F" w:rsidRPr="00D6783F" w:rsidRDefault="00D6783F" w:rsidP="00D6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83F">
        <w:rPr>
          <w:rFonts w:ascii="Times New Roman" w:hAnsi="Times New Roman" w:cs="Times New Roman"/>
          <w:sz w:val="24"/>
          <w:szCs w:val="24"/>
          <w:lang w:val="ru-RU"/>
        </w:rPr>
        <w:t xml:space="preserve">100100, </w:t>
      </w:r>
      <w:proofErr w:type="spellStart"/>
      <w:r w:rsidRPr="00D6783F">
        <w:rPr>
          <w:rFonts w:ascii="Times New Roman" w:hAnsi="Times New Roman" w:cs="Times New Roman"/>
          <w:sz w:val="24"/>
          <w:szCs w:val="24"/>
          <w:lang w:val="ru-RU"/>
        </w:rPr>
        <w:t>г.Ташкент</w:t>
      </w:r>
      <w:proofErr w:type="spellEnd"/>
      <w:r w:rsidRPr="00D678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783F">
        <w:rPr>
          <w:rFonts w:ascii="Times New Roman" w:hAnsi="Times New Roman" w:cs="Times New Roman"/>
          <w:sz w:val="24"/>
          <w:szCs w:val="24"/>
          <w:lang w:val="ru-RU"/>
        </w:rPr>
        <w:t>Яккасарайский</w:t>
      </w:r>
      <w:proofErr w:type="spellEnd"/>
      <w:r w:rsidRPr="00D6783F">
        <w:rPr>
          <w:rFonts w:ascii="Times New Roman" w:hAnsi="Times New Roman" w:cs="Times New Roman"/>
          <w:sz w:val="24"/>
          <w:szCs w:val="24"/>
          <w:lang w:val="ru-RU"/>
        </w:rPr>
        <w:t xml:space="preserve"> район, ул. </w:t>
      </w:r>
      <w:proofErr w:type="spellStart"/>
      <w:r w:rsidRPr="00D6783F">
        <w:rPr>
          <w:rFonts w:ascii="Times New Roman" w:hAnsi="Times New Roman" w:cs="Times New Roman"/>
          <w:sz w:val="24"/>
          <w:szCs w:val="24"/>
          <w:lang w:val="ru-RU"/>
        </w:rPr>
        <w:t>Бобура</w:t>
      </w:r>
      <w:proofErr w:type="spellEnd"/>
      <w:r w:rsidRPr="00D6783F">
        <w:rPr>
          <w:rFonts w:ascii="Times New Roman" w:hAnsi="Times New Roman" w:cs="Times New Roman"/>
          <w:sz w:val="24"/>
          <w:szCs w:val="24"/>
          <w:lang w:val="ru-RU"/>
        </w:rPr>
        <w:t>, д. 16А.</w:t>
      </w:r>
    </w:p>
    <w:p w:rsidR="00D6783F" w:rsidRPr="00D6783F" w:rsidRDefault="00D6783F" w:rsidP="00D6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83F">
        <w:rPr>
          <w:rFonts w:ascii="Times New Roman" w:hAnsi="Times New Roman" w:cs="Times New Roman"/>
          <w:sz w:val="24"/>
          <w:szCs w:val="24"/>
          <w:lang w:val="ru-RU"/>
        </w:rPr>
        <w:t>Тел.: + 99871 1509797; +99893 3888782; факс: +99871 1509787.</w:t>
      </w:r>
    </w:p>
    <w:p w:rsidR="00D6783F" w:rsidRPr="00D6783F" w:rsidRDefault="00D6783F" w:rsidP="00D6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83F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почта: </w:t>
      </w:r>
      <w:hyperlink r:id="rId6" w:history="1">
        <w:r w:rsidR="00BF2CF4" w:rsidRPr="001A225B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pharmacovigilance@kusumhealthcare.uz</w:t>
        </w:r>
      </w:hyperlink>
      <w:r w:rsidR="00BF2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D6783F" w:rsidRPr="00D6783F" w:rsidSect="000722DC">
      <w:pgSz w:w="12240" w:h="15840"/>
      <w:pgMar w:top="1170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6D6"/>
    <w:multiLevelType w:val="hybridMultilevel"/>
    <w:tmpl w:val="E622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E0A"/>
    <w:multiLevelType w:val="hybridMultilevel"/>
    <w:tmpl w:val="1922AD6E"/>
    <w:lvl w:ilvl="0" w:tplc="FE20B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6FFC"/>
    <w:multiLevelType w:val="hybridMultilevel"/>
    <w:tmpl w:val="D14C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B16"/>
    <w:multiLevelType w:val="hybridMultilevel"/>
    <w:tmpl w:val="3612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5134"/>
    <w:multiLevelType w:val="hybridMultilevel"/>
    <w:tmpl w:val="1F0A0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F81"/>
    <w:multiLevelType w:val="hybridMultilevel"/>
    <w:tmpl w:val="28D4AC64"/>
    <w:lvl w:ilvl="0" w:tplc="AD9E0774">
      <w:start w:val="1"/>
      <w:numFmt w:val="russianLower"/>
      <w:lvlText w:val="%1)"/>
      <w:lvlJc w:val="left"/>
      <w:pPr>
        <w:ind w:left="81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7AC4D4D"/>
    <w:multiLevelType w:val="hybridMultilevel"/>
    <w:tmpl w:val="8396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8A5"/>
    <w:multiLevelType w:val="hybridMultilevel"/>
    <w:tmpl w:val="81B6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97417"/>
    <w:multiLevelType w:val="hybridMultilevel"/>
    <w:tmpl w:val="D79032D2"/>
    <w:lvl w:ilvl="0" w:tplc="FE20B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302B"/>
    <w:multiLevelType w:val="hybridMultilevel"/>
    <w:tmpl w:val="4C5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70B0"/>
    <w:multiLevelType w:val="hybridMultilevel"/>
    <w:tmpl w:val="DBE68B8E"/>
    <w:lvl w:ilvl="0" w:tplc="40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1" w15:restartNumberingAfterBreak="0">
    <w:nsid w:val="4DCC5694"/>
    <w:multiLevelType w:val="hybridMultilevel"/>
    <w:tmpl w:val="65A4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F07D0"/>
    <w:multiLevelType w:val="hybridMultilevel"/>
    <w:tmpl w:val="E51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04A24"/>
    <w:multiLevelType w:val="hybridMultilevel"/>
    <w:tmpl w:val="0BA653F0"/>
    <w:lvl w:ilvl="0" w:tplc="FE20B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57449"/>
    <w:multiLevelType w:val="hybridMultilevel"/>
    <w:tmpl w:val="C7CC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96B9F"/>
    <w:multiLevelType w:val="hybridMultilevel"/>
    <w:tmpl w:val="077EB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">
    <w15:presenceInfo w15:providerId="None" w15:userId="Olga"/>
  </w15:person>
  <w15:person w15:author="Marat Kim">
    <w15:presenceInfo w15:providerId="None" w15:userId="Marat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C"/>
    <w:rsid w:val="00002F95"/>
    <w:rsid w:val="00010AC9"/>
    <w:rsid w:val="0003391C"/>
    <w:rsid w:val="00036D1B"/>
    <w:rsid w:val="000447BF"/>
    <w:rsid w:val="000471FF"/>
    <w:rsid w:val="000516B7"/>
    <w:rsid w:val="00053B59"/>
    <w:rsid w:val="000707E7"/>
    <w:rsid w:val="000722DC"/>
    <w:rsid w:val="0007670B"/>
    <w:rsid w:val="0009405B"/>
    <w:rsid w:val="000B36D0"/>
    <w:rsid w:val="000B3F0C"/>
    <w:rsid w:val="000B4B50"/>
    <w:rsid w:val="000C149F"/>
    <w:rsid w:val="000D7197"/>
    <w:rsid w:val="000D7A21"/>
    <w:rsid w:val="000F7AB9"/>
    <w:rsid w:val="001051A6"/>
    <w:rsid w:val="00124478"/>
    <w:rsid w:val="001316F1"/>
    <w:rsid w:val="00132D00"/>
    <w:rsid w:val="00155D9E"/>
    <w:rsid w:val="001676BF"/>
    <w:rsid w:val="00173511"/>
    <w:rsid w:val="00173B52"/>
    <w:rsid w:val="00185E8E"/>
    <w:rsid w:val="00197DA9"/>
    <w:rsid w:val="001A0B30"/>
    <w:rsid w:val="001B18E8"/>
    <w:rsid w:val="001B1FDF"/>
    <w:rsid w:val="001B342C"/>
    <w:rsid w:val="001C31C8"/>
    <w:rsid w:val="001D02BD"/>
    <w:rsid w:val="001E67EA"/>
    <w:rsid w:val="001F1B45"/>
    <w:rsid w:val="001F2C7E"/>
    <w:rsid w:val="00220E98"/>
    <w:rsid w:val="00227E31"/>
    <w:rsid w:val="0024537E"/>
    <w:rsid w:val="002456F8"/>
    <w:rsid w:val="00264775"/>
    <w:rsid w:val="00272D72"/>
    <w:rsid w:val="00287860"/>
    <w:rsid w:val="002948DF"/>
    <w:rsid w:val="002A79CF"/>
    <w:rsid w:val="002B13E2"/>
    <w:rsid w:val="002C4C02"/>
    <w:rsid w:val="002D15E7"/>
    <w:rsid w:val="002D6376"/>
    <w:rsid w:val="002E0BC1"/>
    <w:rsid w:val="002E4729"/>
    <w:rsid w:val="002F3317"/>
    <w:rsid w:val="0030719E"/>
    <w:rsid w:val="003517CB"/>
    <w:rsid w:val="00355168"/>
    <w:rsid w:val="00356B32"/>
    <w:rsid w:val="00365B94"/>
    <w:rsid w:val="00367206"/>
    <w:rsid w:val="003672F6"/>
    <w:rsid w:val="00384BB4"/>
    <w:rsid w:val="0039498D"/>
    <w:rsid w:val="003962C8"/>
    <w:rsid w:val="003B46D1"/>
    <w:rsid w:val="003F7118"/>
    <w:rsid w:val="0040076E"/>
    <w:rsid w:val="00406CC9"/>
    <w:rsid w:val="00423AA0"/>
    <w:rsid w:val="004251EC"/>
    <w:rsid w:val="00427613"/>
    <w:rsid w:val="00431A24"/>
    <w:rsid w:val="00431DAE"/>
    <w:rsid w:val="00443025"/>
    <w:rsid w:val="00445A9B"/>
    <w:rsid w:val="00454DE9"/>
    <w:rsid w:val="004704EF"/>
    <w:rsid w:val="00493221"/>
    <w:rsid w:val="00494561"/>
    <w:rsid w:val="00496BE5"/>
    <w:rsid w:val="004A3363"/>
    <w:rsid w:val="004B1450"/>
    <w:rsid w:val="004B17B0"/>
    <w:rsid w:val="004B23D6"/>
    <w:rsid w:val="004D03C0"/>
    <w:rsid w:val="004D5389"/>
    <w:rsid w:val="004F4334"/>
    <w:rsid w:val="004F6478"/>
    <w:rsid w:val="00524B86"/>
    <w:rsid w:val="005263B3"/>
    <w:rsid w:val="00530DF2"/>
    <w:rsid w:val="00531EB5"/>
    <w:rsid w:val="005458AA"/>
    <w:rsid w:val="00554773"/>
    <w:rsid w:val="00560723"/>
    <w:rsid w:val="0058266C"/>
    <w:rsid w:val="00582CA0"/>
    <w:rsid w:val="00586E6D"/>
    <w:rsid w:val="0059256F"/>
    <w:rsid w:val="005A14B8"/>
    <w:rsid w:val="005B1884"/>
    <w:rsid w:val="005C4ACF"/>
    <w:rsid w:val="005D02C3"/>
    <w:rsid w:val="005D560A"/>
    <w:rsid w:val="005F1E43"/>
    <w:rsid w:val="005F77E4"/>
    <w:rsid w:val="00605688"/>
    <w:rsid w:val="0061057C"/>
    <w:rsid w:val="00613908"/>
    <w:rsid w:val="00615B7A"/>
    <w:rsid w:val="006239C9"/>
    <w:rsid w:val="00626C04"/>
    <w:rsid w:val="006327D5"/>
    <w:rsid w:val="00662984"/>
    <w:rsid w:val="00677F27"/>
    <w:rsid w:val="00694F7E"/>
    <w:rsid w:val="006A6735"/>
    <w:rsid w:val="006B3227"/>
    <w:rsid w:val="006C0DB3"/>
    <w:rsid w:val="006C597E"/>
    <w:rsid w:val="006C6C95"/>
    <w:rsid w:val="006D2391"/>
    <w:rsid w:val="006D6A6C"/>
    <w:rsid w:val="006E1F2D"/>
    <w:rsid w:val="006E56BB"/>
    <w:rsid w:val="00715981"/>
    <w:rsid w:val="0072589B"/>
    <w:rsid w:val="00727A77"/>
    <w:rsid w:val="007326F8"/>
    <w:rsid w:val="00741C6A"/>
    <w:rsid w:val="00742326"/>
    <w:rsid w:val="0074568F"/>
    <w:rsid w:val="00745B1A"/>
    <w:rsid w:val="0075198A"/>
    <w:rsid w:val="00752C52"/>
    <w:rsid w:val="007535B6"/>
    <w:rsid w:val="0076408A"/>
    <w:rsid w:val="0077785F"/>
    <w:rsid w:val="00782A34"/>
    <w:rsid w:val="007A1B2C"/>
    <w:rsid w:val="007D2409"/>
    <w:rsid w:val="007E1882"/>
    <w:rsid w:val="007F2593"/>
    <w:rsid w:val="007F61F3"/>
    <w:rsid w:val="00804D33"/>
    <w:rsid w:val="008105F9"/>
    <w:rsid w:val="00823333"/>
    <w:rsid w:val="00861AE5"/>
    <w:rsid w:val="008655EA"/>
    <w:rsid w:val="008744C6"/>
    <w:rsid w:val="008838EF"/>
    <w:rsid w:val="008A4A63"/>
    <w:rsid w:val="008C5A8B"/>
    <w:rsid w:val="008D0876"/>
    <w:rsid w:val="008D23A6"/>
    <w:rsid w:val="008D7916"/>
    <w:rsid w:val="008E2A34"/>
    <w:rsid w:val="00902E00"/>
    <w:rsid w:val="009066F4"/>
    <w:rsid w:val="00972B1A"/>
    <w:rsid w:val="0099623C"/>
    <w:rsid w:val="009A7368"/>
    <w:rsid w:val="009C4547"/>
    <w:rsid w:val="009C5EFE"/>
    <w:rsid w:val="009E3CF8"/>
    <w:rsid w:val="009E4DC4"/>
    <w:rsid w:val="009F7E09"/>
    <w:rsid w:val="00A029FA"/>
    <w:rsid w:val="00A16EA4"/>
    <w:rsid w:val="00A22BA5"/>
    <w:rsid w:val="00A40197"/>
    <w:rsid w:val="00A54B7A"/>
    <w:rsid w:val="00AB7CA3"/>
    <w:rsid w:val="00AC1233"/>
    <w:rsid w:val="00AD5472"/>
    <w:rsid w:val="00AE43B8"/>
    <w:rsid w:val="00AE7D17"/>
    <w:rsid w:val="00B041FE"/>
    <w:rsid w:val="00B05216"/>
    <w:rsid w:val="00B15B89"/>
    <w:rsid w:val="00B376D4"/>
    <w:rsid w:val="00B41FEB"/>
    <w:rsid w:val="00B518EF"/>
    <w:rsid w:val="00B60234"/>
    <w:rsid w:val="00B607AD"/>
    <w:rsid w:val="00B652BC"/>
    <w:rsid w:val="00B76475"/>
    <w:rsid w:val="00B81B2C"/>
    <w:rsid w:val="00B84BEE"/>
    <w:rsid w:val="00B86C98"/>
    <w:rsid w:val="00B9748A"/>
    <w:rsid w:val="00BB093F"/>
    <w:rsid w:val="00BB56EF"/>
    <w:rsid w:val="00BC61C8"/>
    <w:rsid w:val="00BE1976"/>
    <w:rsid w:val="00BE6609"/>
    <w:rsid w:val="00BF2A22"/>
    <w:rsid w:val="00BF2CF4"/>
    <w:rsid w:val="00BF3B76"/>
    <w:rsid w:val="00C00EFE"/>
    <w:rsid w:val="00C053C6"/>
    <w:rsid w:val="00C107F9"/>
    <w:rsid w:val="00C145D4"/>
    <w:rsid w:val="00C235AD"/>
    <w:rsid w:val="00C330E5"/>
    <w:rsid w:val="00C36353"/>
    <w:rsid w:val="00C535A9"/>
    <w:rsid w:val="00C60D4D"/>
    <w:rsid w:val="00C80A56"/>
    <w:rsid w:val="00CA2C88"/>
    <w:rsid w:val="00CA6AB2"/>
    <w:rsid w:val="00CC5625"/>
    <w:rsid w:val="00CE79B6"/>
    <w:rsid w:val="00CE7E4B"/>
    <w:rsid w:val="00CF217D"/>
    <w:rsid w:val="00CF2724"/>
    <w:rsid w:val="00CF5A32"/>
    <w:rsid w:val="00CF7299"/>
    <w:rsid w:val="00CF74ED"/>
    <w:rsid w:val="00D03F0B"/>
    <w:rsid w:val="00D06322"/>
    <w:rsid w:val="00D074A9"/>
    <w:rsid w:val="00D17F02"/>
    <w:rsid w:val="00D20D32"/>
    <w:rsid w:val="00D44BDA"/>
    <w:rsid w:val="00D658A3"/>
    <w:rsid w:val="00D6783F"/>
    <w:rsid w:val="00D83D11"/>
    <w:rsid w:val="00D90A51"/>
    <w:rsid w:val="00DB0160"/>
    <w:rsid w:val="00DC00C7"/>
    <w:rsid w:val="00DC7DA7"/>
    <w:rsid w:val="00DE032B"/>
    <w:rsid w:val="00DF4412"/>
    <w:rsid w:val="00E02D53"/>
    <w:rsid w:val="00E13D2E"/>
    <w:rsid w:val="00E263D4"/>
    <w:rsid w:val="00E271C7"/>
    <w:rsid w:val="00E30461"/>
    <w:rsid w:val="00E3353A"/>
    <w:rsid w:val="00E33C67"/>
    <w:rsid w:val="00E36A84"/>
    <w:rsid w:val="00E52183"/>
    <w:rsid w:val="00E53F6D"/>
    <w:rsid w:val="00E56F32"/>
    <w:rsid w:val="00E70226"/>
    <w:rsid w:val="00E74CBC"/>
    <w:rsid w:val="00E82F0D"/>
    <w:rsid w:val="00E9053F"/>
    <w:rsid w:val="00E94164"/>
    <w:rsid w:val="00EB0699"/>
    <w:rsid w:val="00ED0C3C"/>
    <w:rsid w:val="00EE13D8"/>
    <w:rsid w:val="00F04746"/>
    <w:rsid w:val="00F139BD"/>
    <w:rsid w:val="00F26051"/>
    <w:rsid w:val="00F32959"/>
    <w:rsid w:val="00F34DFB"/>
    <w:rsid w:val="00F43BC3"/>
    <w:rsid w:val="00F43E86"/>
    <w:rsid w:val="00F459F6"/>
    <w:rsid w:val="00F47454"/>
    <w:rsid w:val="00F576E3"/>
    <w:rsid w:val="00F72FAF"/>
    <w:rsid w:val="00F84FC2"/>
    <w:rsid w:val="00FC59A2"/>
    <w:rsid w:val="00FC726E"/>
    <w:rsid w:val="00FD02DA"/>
    <w:rsid w:val="00FE1CDF"/>
    <w:rsid w:val="00FE2C6D"/>
    <w:rsid w:val="00FE512A"/>
    <w:rsid w:val="00FF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70B84"/>
  <w15:docId w15:val="{5F337D66-D6F2-4B23-8D98-F992C8E1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C7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E31"/>
    <w:rPr>
      <w:rFonts w:cs="Calibri"/>
      <w:lang w:val="en-US" w:eastAsia="en-US"/>
    </w:rPr>
  </w:style>
  <w:style w:type="character" w:styleId="a4">
    <w:name w:val="Emphasis"/>
    <w:basedOn w:val="a0"/>
    <w:uiPriority w:val="99"/>
    <w:qFormat/>
    <w:rsid w:val="00662984"/>
    <w:rPr>
      <w:rFonts w:cs="Times New Roman"/>
      <w:i/>
      <w:iCs/>
    </w:rPr>
  </w:style>
  <w:style w:type="paragraph" w:styleId="a5">
    <w:name w:val="Normal (Web)"/>
    <w:basedOn w:val="a"/>
    <w:uiPriority w:val="99"/>
    <w:rsid w:val="00E3353A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43E86"/>
    <w:rPr>
      <w:rFonts w:cs="Times New Roman"/>
    </w:rPr>
  </w:style>
  <w:style w:type="paragraph" w:styleId="a6">
    <w:name w:val="List Paragraph"/>
    <w:basedOn w:val="a"/>
    <w:uiPriority w:val="99"/>
    <w:qFormat/>
    <w:rsid w:val="00D03F0B"/>
    <w:pPr>
      <w:ind w:left="720"/>
    </w:pPr>
  </w:style>
  <w:style w:type="paragraph" w:styleId="a7">
    <w:name w:val="Balloon Text"/>
    <w:basedOn w:val="a"/>
    <w:link w:val="a8"/>
    <w:uiPriority w:val="99"/>
    <w:semiHidden/>
    <w:rsid w:val="00072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9BC"/>
    <w:rPr>
      <w:rFonts w:ascii="Times New Roman" w:hAnsi="Times New Roman" w:cs="Calibri"/>
      <w:sz w:val="0"/>
      <w:szCs w:val="0"/>
      <w:lang w:val="en-US" w:eastAsia="en-US"/>
    </w:rPr>
  </w:style>
  <w:style w:type="character" w:styleId="a9">
    <w:name w:val="Hyperlink"/>
    <w:basedOn w:val="a0"/>
    <w:uiPriority w:val="99"/>
    <w:unhideWhenUsed/>
    <w:rsid w:val="00BF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armacovigilance@kusumhealthcare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95DD-483F-4C1C-9EF3-CAD35B71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 System Group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Olga</cp:lastModifiedBy>
  <cp:revision>3</cp:revision>
  <cp:lastPrinted>2016-02-17T10:36:00Z</cp:lastPrinted>
  <dcterms:created xsi:type="dcterms:W3CDTF">2018-08-29T10:02:00Z</dcterms:created>
  <dcterms:modified xsi:type="dcterms:W3CDTF">2018-10-19T07:42:00Z</dcterms:modified>
</cp:coreProperties>
</file>