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CA0" w:rsidRPr="00CE07C0" w:rsidRDefault="00FA3492">
      <w:pPr>
        <w:pStyle w:val="20"/>
        <w:shd w:val="clear" w:color="auto" w:fill="auto"/>
        <w:ind w:left="20" w:firstLine="0"/>
        <w:rPr>
          <w:b/>
        </w:rPr>
      </w:pPr>
      <w:bookmarkStart w:id="0" w:name="_GoBack"/>
      <w:bookmarkEnd w:id="0"/>
      <w:r w:rsidRPr="00CE07C0">
        <w:rPr>
          <w:b/>
        </w:rPr>
        <w:t>ИНСТРУКЦИЯ ПО ПРИМЕНЕНИЮ</w:t>
      </w:r>
      <w:r w:rsidRPr="00CE07C0">
        <w:rPr>
          <w:b/>
        </w:rPr>
        <w:br/>
        <w:t>ВИ</w:t>
      </w:r>
      <w:r w:rsidR="006B41E2" w:rsidRPr="00CE07C0">
        <w:rPr>
          <w:b/>
        </w:rPr>
        <w:t>ДАНО</w:t>
      </w:r>
      <w:r w:rsidRPr="00CE07C0">
        <w:rPr>
          <w:b/>
        </w:rPr>
        <w:t>Л</w:t>
      </w:r>
      <w:r w:rsidR="006B41E2" w:rsidRPr="00CE07C0">
        <w:rPr>
          <w:b/>
          <w:lang w:eastAsia="en-US" w:bidi="en-US"/>
        </w:rPr>
        <w:t>®</w:t>
      </w:r>
    </w:p>
    <w:p w:rsidR="00485CA0" w:rsidRPr="00CE07C0" w:rsidRDefault="006B41E2">
      <w:pPr>
        <w:pStyle w:val="20"/>
        <w:shd w:val="clear" w:color="auto" w:fill="auto"/>
        <w:spacing w:after="240"/>
        <w:ind w:left="20" w:firstLine="0"/>
        <w:rPr>
          <w:b/>
        </w:rPr>
      </w:pPr>
      <w:r w:rsidRPr="00CE07C0">
        <w:rPr>
          <w:b/>
          <w:lang w:val="en-US" w:eastAsia="en-US" w:bidi="en-US"/>
        </w:rPr>
        <w:t>VIDANOL</w:t>
      </w:r>
      <w:r w:rsidRPr="00CE07C0">
        <w:rPr>
          <w:b/>
          <w:lang w:eastAsia="en-US" w:bidi="en-US"/>
        </w:rPr>
        <w:t>®</w:t>
      </w:r>
    </w:p>
    <w:p w:rsidR="00485CA0" w:rsidRDefault="006B41E2">
      <w:pPr>
        <w:pStyle w:val="20"/>
        <w:shd w:val="clear" w:color="auto" w:fill="auto"/>
        <w:ind w:firstLine="0"/>
        <w:jc w:val="left"/>
      </w:pPr>
      <w:r w:rsidRPr="00CE07C0">
        <w:rPr>
          <w:b/>
        </w:rPr>
        <w:t>Торговое название препарата:</w:t>
      </w:r>
      <w:r>
        <w:t xml:space="preserve"> Виданол</w:t>
      </w:r>
      <w:r w:rsidR="00FA3492" w:rsidRPr="002E47D7">
        <w:rPr>
          <w:lang w:eastAsia="en-US" w:bidi="en-US"/>
        </w:rPr>
        <w:t>®</w:t>
      </w:r>
    </w:p>
    <w:p w:rsidR="00485CA0" w:rsidRPr="00154E3B" w:rsidRDefault="006B41E2">
      <w:pPr>
        <w:pStyle w:val="20"/>
        <w:shd w:val="clear" w:color="auto" w:fill="auto"/>
        <w:ind w:right="3580" w:firstLine="0"/>
        <w:jc w:val="left"/>
      </w:pPr>
      <w:r w:rsidRPr="00CE07C0">
        <w:rPr>
          <w:b/>
        </w:rPr>
        <w:t>Действующее вещество (</w:t>
      </w:r>
      <w:del w:id="1" w:author="Marat Kim" w:date="2018-09-17T11:49:00Z">
        <w:r w:rsidRPr="00CE07C0" w:rsidDel="00CE07C0">
          <w:rPr>
            <w:b/>
          </w:rPr>
          <w:delText>МИН</w:delText>
        </w:r>
      </w:del>
      <w:ins w:id="2" w:author="Marat Kim" w:date="2018-09-17T11:49:00Z">
        <w:r w:rsidR="00CE07C0" w:rsidRPr="00CE07C0">
          <w:rPr>
            <w:b/>
          </w:rPr>
          <w:t>МНН</w:t>
        </w:r>
      </w:ins>
      <w:r w:rsidRPr="00CE07C0">
        <w:rPr>
          <w:b/>
        </w:rPr>
        <w:t>):</w:t>
      </w:r>
      <w:r>
        <w:t xml:space="preserve"> транексамовая кислота</w:t>
      </w:r>
      <w:r>
        <w:br/>
      </w:r>
      <w:del w:id="3" w:author="Marat Kim" w:date="2018-09-17T11:49:00Z">
        <w:r w:rsidRPr="00CE07C0" w:rsidDel="00CE07C0">
          <w:rPr>
            <w:b/>
          </w:rPr>
          <w:delText xml:space="preserve">Лскарственнаи </w:delText>
        </w:r>
      </w:del>
      <w:ins w:id="4" w:author="Marat Kim" w:date="2018-09-17T11:49:00Z">
        <w:r w:rsidR="00CE07C0" w:rsidRPr="00CE07C0">
          <w:rPr>
            <w:b/>
          </w:rPr>
          <w:t xml:space="preserve">Лекарственная </w:t>
        </w:r>
      </w:ins>
      <w:r w:rsidRPr="00CE07C0">
        <w:rPr>
          <w:b/>
        </w:rPr>
        <w:t>форма:</w:t>
      </w:r>
      <w:r>
        <w:t xml:space="preserve"> таблетки, покрытые оболочкой</w:t>
      </w:r>
      <w:r>
        <w:br/>
      </w:r>
      <w:r w:rsidRPr="00CE07C0">
        <w:rPr>
          <w:b/>
        </w:rPr>
        <w:t>Состав:</w:t>
      </w:r>
    </w:p>
    <w:p w:rsidR="00485CA0" w:rsidRPr="00154E3B" w:rsidRDefault="006B41E2">
      <w:pPr>
        <w:pStyle w:val="20"/>
        <w:shd w:val="clear" w:color="auto" w:fill="auto"/>
        <w:ind w:firstLine="0"/>
        <w:jc w:val="left"/>
      </w:pPr>
      <w:r w:rsidRPr="00154E3B">
        <w:t>1 таблетка, покрытая оболочкой содержит:</w:t>
      </w:r>
    </w:p>
    <w:p w:rsidR="00485CA0" w:rsidRDefault="006B41E2">
      <w:pPr>
        <w:pStyle w:val="20"/>
        <w:shd w:val="clear" w:color="auto" w:fill="auto"/>
        <w:ind w:firstLine="0"/>
        <w:jc w:val="left"/>
      </w:pPr>
      <w:r>
        <w:rPr>
          <w:rStyle w:val="21"/>
        </w:rPr>
        <w:t>Активное вещество:</w:t>
      </w:r>
      <w:r>
        <w:t xml:space="preserve"> 500 мг</w:t>
      </w:r>
      <w:r w:rsidR="00FA3492" w:rsidRPr="00FA3492">
        <w:t xml:space="preserve"> </w:t>
      </w:r>
      <w:r>
        <w:t>транексамовой кислоты;</w:t>
      </w:r>
    </w:p>
    <w:p w:rsidR="00485CA0" w:rsidRDefault="006B41E2">
      <w:pPr>
        <w:pStyle w:val="20"/>
        <w:shd w:val="clear" w:color="auto" w:fill="auto"/>
        <w:ind w:firstLine="0"/>
        <w:jc w:val="both"/>
      </w:pPr>
      <w:r>
        <w:rPr>
          <w:rStyle w:val="21"/>
        </w:rPr>
        <w:t>Вспомогательные вещества</w:t>
      </w:r>
      <w:r>
        <w:t>: повидон, микрокристаллическая целлюлоза PH 112,</w:t>
      </w:r>
      <w:r>
        <w:br/>
        <w:t xml:space="preserve">кроскармелоза натрия, кремния </w:t>
      </w:r>
      <w:r w:rsidR="00FA3492">
        <w:t>микрокристаллическая целлюлоза PH 102, низкозамещенная</w:t>
      </w:r>
      <w:r w:rsidR="00FA3492">
        <w:br/>
        <w:t xml:space="preserve">гидроксипропил целлюлоза, </w:t>
      </w:r>
      <w:r>
        <w:t>диоксид коллоидный, очищенный тальк, магния стеарат,</w:t>
      </w:r>
      <w:r>
        <w:br/>
      </w:r>
      <w:r>
        <w:rPr>
          <w:lang w:val="en-US" w:eastAsia="en-US" w:bidi="en-US"/>
        </w:rPr>
        <w:t>Colorcoat</w:t>
      </w:r>
      <w:r w:rsidRPr="002E47D7">
        <w:rPr>
          <w:lang w:eastAsia="en-US" w:bidi="en-US"/>
        </w:rPr>
        <w:t xml:space="preserve"> </w:t>
      </w:r>
      <w:r>
        <w:t xml:space="preserve">белый </w:t>
      </w:r>
      <w:r>
        <w:rPr>
          <w:lang w:val="en-US" w:eastAsia="en-US" w:bidi="en-US"/>
        </w:rPr>
        <w:t>FC</w:t>
      </w:r>
      <w:r w:rsidRPr="002E47D7">
        <w:rPr>
          <w:lang w:eastAsia="en-US" w:bidi="en-US"/>
        </w:rPr>
        <w:t>4</w:t>
      </w:r>
      <w:r>
        <w:rPr>
          <w:lang w:val="en-US" w:eastAsia="en-US" w:bidi="en-US"/>
        </w:rPr>
        <w:t>S</w:t>
      </w:r>
      <w:r w:rsidRPr="002E47D7">
        <w:rPr>
          <w:lang w:eastAsia="en-US" w:bidi="en-US"/>
        </w:rPr>
        <w:t xml:space="preserve">. </w:t>
      </w:r>
      <w:r>
        <w:t>изопропиловый спирт, очищенная вода.</w:t>
      </w:r>
    </w:p>
    <w:p w:rsidR="00485CA0" w:rsidRDefault="006B41E2">
      <w:pPr>
        <w:pStyle w:val="20"/>
        <w:shd w:val="clear" w:color="auto" w:fill="auto"/>
        <w:ind w:firstLine="0"/>
        <w:jc w:val="both"/>
      </w:pPr>
      <w:r w:rsidRPr="00CE07C0">
        <w:rPr>
          <w:b/>
        </w:rPr>
        <w:t>Описание:</w:t>
      </w:r>
      <w:r>
        <w:t xml:space="preserve"> белые, круглые, двояковыпуклые таблетки, покрытые оболочкой, гладкие с</w:t>
      </w:r>
      <w:r>
        <w:br/>
        <w:t>обеих сторон.</w:t>
      </w:r>
    </w:p>
    <w:p w:rsidR="00485CA0" w:rsidRDefault="006B41E2">
      <w:pPr>
        <w:pStyle w:val="20"/>
        <w:shd w:val="clear" w:color="auto" w:fill="auto"/>
        <w:tabs>
          <w:tab w:val="left" w:pos="4260"/>
        </w:tabs>
        <w:spacing w:line="255" w:lineRule="exact"/>
        <w:ind w:firstLine="0"/>
        <w:jc w:val="both"/>
      </w:pPr>
      <w:del w:id="5" w:author="Marat Kim" w:date="2018-09-17T11:50:00Z">
        <w:r w:rsidRPr="00CE07C0" w:rsidDel="00CE07C0">
          <w:rPr>
            <w:b/>
          </w:rPr>
          <w:delText>Фармакотсрапевтнческая</w:delText>
        </w:r>
      </w:del>
      <w:ins w:id="6" w:author="Marat Kim" w:date="2018-09-17T11:50:00Z">
        <w:r w:rsidR="00CE07C0" w:rsidRPr="00CE07C0">
          <w:rPr>
            <w:b/>
          </w:rPr>
          <w:t>Фармакотерапевтическая</w:t>
        </w:r>
      </w:ins>
      <w:r w:rsidRPr="00CE07C0">
        <w:rPr>
          <w:b/>
        </w:rPr>
        <w:t xml:space="preserve"> группа:</w:t>
      </w:r>
      <w:r w:rsidRPr="00154E3B">
        <w:tab/>
      </w:r>
      <w:del w:id="7" w:author="Marat Kim" w:date="2018-09-17T11:50:00Z">
        <w:r w:rsidDel="00CE07C0">
          <w:delText>ангигеморрагнческие</w:delText>
        </w:r>
      </w:del>
      <w:ins w:id="8" w:author="Marat Kim" w:date="2018-09-17T11:50:00Z">
        <w:r w:rsidR="00CE07C0">
          <w:t>антигеморрагические</w:t>
        </w:r>
      </w:ins>
      <w:r>
        <w:t>, антифибринолитические</w:t>
      </w:r>
    </w:p>
    <w:p w:rsidR="00485CA0" w:rsidRDefault="006B41E2">
      <w:pPr>
        <w:pStyle w:val="20"/>
        <w:shd w:val="clear" w:color="auto" w:fill="auto"/>
        <w:spacing w:line="255" w:lineRule="exact"/>
        <w:ind w:firstLine="0"/>
        <w:jc w:val="both"/>
      </w:pPr>
      <w:r>
        <w:t>средства.</w:t>
      </w:r>
    </w:p>
    <w:p w:rsidR="00485CA0" w:rsidRDefault="006B41E2">
      <w:pPr>
        <w:pStyle w:val="20"/>
        <w:shd w:val="clear" w:color="auto" w:fill="auto"/>
        <w:spacing w:after="269" w:line="240" w:lineRule="exact"/>
        <w:ind w:firstLine="0"/>
        <w:jc w:val="both"/>
      </w:pPr>
      <w:r w:rsidRPr="00CE07C0">
        <w:rPr>
          <w:b/>
        </w:rPr>
        <w:t xml:space="preserve">Код </w:t>
      </w:r>
      <w:r w:rsidRPr="00CE07C0">
        <w:rPr>
          <w:b/>
          <w:lang w:val="en-US" w:eastAsia="en-US" w:bidi="en-US"/>
        </w:rPr>
        <w:t>ATX</w:t>
      </w:r>
      <w:r w:rsidRPr="00CE07C0">
        <w:rPr>
          <w:b/>
          <w:lang w:eastAsia="en-US" w:bidi="en-US"/>
        </w:rPr>
        <w:t>:</w:t>
      </w:r>
      <w:r w:rsidRPr="002E47D7">
        <w:rPr>
          <w:lang w:eastAsia="en-US" w:bidi="en-US"/>
        </w:rPr>
        <w:t xml:space="preserve"> </w:t>
      </w:r>
      <w:r>
        <w:t>В02АА02</w:t>
      </w:r>
    </w:p>
    <w:p w:rsidR="00485CA0" w:rsidRDefault="006B41E2">
      <w:pPr>
        <w:pStyle w:val="20"/>
        <w:shd w:val="clear" w:color="auto" w:fill="auto"/>
        <w:ind w:right="3580" w:firstLine="0"/>
        <w:jc w:val="left"/>
      </w:pPr>
      <w:r w:rsidRPr="00CE07C0">
        <w:rPr>
          <w:b/>
        </w:rPr>
        <w:t>Фармакологические свойства</w:t>
      </w:r>
      <w:r>
        <w:br/>
      </w:r>
      <w:r w:rsidRPr="00CE07C0">
        <w:rPr>
          <w:b/>
        </w:rPr>
        <w:t>Фармакодинамика</w:t>
      </w:r>
    </w:p>
    <w:p w:rsidR="00485CA0" w:rsidRDefault="006B41E2">
      <w:pPr>
        <w:pStyle w:val="20"/>
        <w:shd w:val="clear" w:color="auto" w:fill="auto"/>
        <w:ind w:firstLine="0"/>
        <w:jc w:val="both"/>
      </w:pPr>
      <w:r>
        <w:t>Транексамовая кислота является антифибринолитическим соединением, которое является</w:t>
      </w:r>
      <w:r>
        <w:br/>
        <w:t xml:space="preserve">мощным конкурентным ингибитором активации плазминогена в </w:t>
      </w:r>
      <w:del w:id="9" w:author="Marat Kim" w:date="2018-09-17T11:52:00Z">
        <w:r w:rsidDel="00CE07C0">
          <w:delText>плазмнн</w:delText>
        </w:r>
      </w:del>
      <w:ins w:id="10" w:author="Marat Kim" w:date="2018-09-17T11:52:00Z">
        <w:r w:rsidR="00CE07C0">
          <w:t>плазмин</w:t>
        </w:r>
      </w:ins>
      <w:r>
        <w:t>. При более</w:t>
      </w:r>
      <w:r>
        <w:br/>
        <w:t>высоких концен</w:t>
      </w:r>
      <w:del w:id="11" w:author="Marat Kim" w:date="2018-09-17T11:51:00Z">
        <w:r w:rsidDel="00CE07C0">
          <w:delText xml:space="preserve"> </w:delText>
        </w:r>
      </w:del>
      <w:r>
        <w:t>трациях она не является конкурентным ингибитором плазмина.</w:t>
      </w:r>
    </w:p>
    <w:p w:rsidR="00485CA0" w:rsidRDefault="006B41E2">
      <w:pPr>
        <w:pStyle w:val="20"/>
        <w:shd w:val="clear" w:color="auto" w:fill="auto"/>
        <w:spacing w:after="240"/>
        <w:ind w:firstLine="0"/>
        <w:jc w:val="both"/>
      </w:pPr>
      <w:del w:id="12" w:author="Marat Kim" w:date="2018-09-17T11:51:00Z">
        <w:r w:rsidDel="00CE07C0">
          <w:delText xml:space="preserve">Ныл </w:delText>
        </w:r>
      </w:del>
      <w:ins w:id="13" w:author="Marat Kim" w:date="2018-09-17T11:51:00Z">
        <w:r w:rsidR="00CE07C0">
          <w:t xml:space="preserve">Был </w:t>
        </w:r>
      </w:ins>
      <w:r>
        <w:t>определен ингибирующий эффект транексамовой кислоты в активации плазминогена</w:t>
      </w:r>
      <w:r>
        <w:br/>
        <w:t>с помощью урокиназы в 6-100 раз сильнее и с помощью стрептокиназы в 6-40 раз сильнее,</w:t>
      </w:r>
      <w:r>
        <w:br/>
        <w:t xml:space="preserve">чем аминокапроновой кислоты. </w:t>
      </w:r>
      <w:del w:id="14" w:author="Marat Kim" w:date="2018-09-17T11:52:00Z">
        <w:r w:rsidDel="00CE07C0">
          <w:delText>Антифибринолитнческое</w:delText>
        </w:r>
      </w:del>
      <w:ins w:id="15" w:author="Marat Kim" w:date="2018-09-17T11:52:00Z">
        <w:r w:rsidR="00CE07C0">
          <w:t>Антифибринолитическое</w:t>
        </w:r>
      </w:ins>
      <w:r>
        <w:t xml:space="preserve"> действие транексамовой</w:t>
      </w:r>
      <w:r>
        <w:br/>
        <w:t>кислоты примерно в десять раз сильнее, чем у аминокапроновой кислоты.</w:t>
      </w:r>
    </w:p>
    <w:p w:rsidR="00485CA0" w:rsidRPr="00154E3B" w:rsidRDefault="006B41E2">
      <w:pPr>
        <w:pStyle w:val="30"/>
        <w:shd w:val="clear" w:color="auto" w:fill="auto"/>
        <w:spacing w:before="0"/>
      </w:pPr>
      <w:r w:rsidRPr="00154E3B">
        <w:t>Фармакокинетика</w:t>
      </w:r>
    </w:p>
    <w:p w:rsidR="00485CA0" w:rsidRDefault="006B41E2">
      <w:pPr>
        <w:pStyle w:val="40"/>
        <w:shd w:val="clear" w:color="auto" w:fill="auto"/>
      </w:pPr>
      <w:r>
        <w:t>Всасывание:</w:t>
      </w:r>
    </w:p>
    <w:p w:rsidR="00485CA0" w:rsidRDefault="006B41E2">
      <w:pPr>
        <w:pStyle w:val="20"/>
        <w:shd w:val="clear" w:color="auto" w:fill="auto"/>
        <w:ind w:firstLine="0"/>
        <w:jc w:val="both"/>
      </w:pPr>
      <w:r>
        <w:t>При приеме перорально , 1,13% и 39% от принятой дозы было выявлено через 3 и 24 часа,</w:t>
      </w:r>
      <w:r>
        <w:br/>
        <w:t>соответственно.</w:t>
      </w:r>
    </w:p>
    <w:p w:rsidR="00485CA0" w:rsidRDefault="006B41E2">
      <w:pPr>
        <w:pStyle w:val="40"/>
        <w:shd w:val="clear" w:color="auto" w:fill="auto"/>
      </w:pPr>
      <w:r>
        <w:t>Распределение:</w:t>
      </w:r>
    </w:p>
    <w:p w:rsidR="00485CA0" w:rsidRDefault="006B41E2">
      <w:pPr>
        <w:pStyle w:val="20"/>
        <w:shd w:val="clear" w:color="auto" w:fill="auto"/>
        <w:ind w:firstLine="0"/>
        <w:jc w:val="left"/>
      </w:pPr>
      <w:r>
        <w:t>При парентеральном введении транексамовая кислота распределяется двумя путями.</w:t>
      </w:r>
      <w:r>
        <w:br/>
        <w:t>Транексамовая кислота проникает во внутрь клетки и спинномозговую жидкость</w:t>
      </w:r>
      <w:r>
        <w:br/>
        <w:t>медленно. Объем распределения составляет около 33% на массу тела.</w:t>
      </w:r>
    </w:p>
    <w:p w:rsidR="00485CA0" w:rsidRDefault="006B41E2">
      <w:pPr>
        <w:pStyle w:val="20"/>
        <w:shd w:val="clear" w:color="auto" w:fill="auto"/>
        <w:ind w:firstLine="0"/>
        <w:jc w:val="left"/>
      </w:pPr>
      <w:r>
        <w:t>Транексамовая кислота проникает через плаценту и может достигать одну сотую</w:t>
      </w:r>
      <w:r>
        <w:br/>
        <w:t>концентрации сывороточного пика в молоке кормящих женщин.</w:t>
      </w:r>
    </w:p>
    <w:p w:rsidR="00485CA0" w:rsidRDefault="006B41E2">
      <w:pPr>
        <w:pStyle w:val="40"/>
        <w:shd w:val="clear" w:color="auto" w:fill="auto"/>
      </w:pPr>
      <w:r>
        <w:t>Элиминация</w:t>
      </w:r>
    </w:p>
    <w:p w:rsidR="006C1A87" w:rsidRDefault="006B41E2">
      <w:pPr>
        <w:pStyle w:val="20"/>
        <w:shd w:val="clear" w:color="auto" w:fill="auto"/>
        <w:ind w:firstLine="0"/>
        <w:jc w:val="both"/>
      </w:pPr>
      <w:r>
        <w:t>Транексамовая кислота выводится с мочой в неизмененном виде. 90% от введенной дозы</w:t>
      </w:r>
      <w:r>
        <w:br/>
        <w:t>выводится почками в течение 21 часа после введения (клубочковое выделение без</w:t>
      </w:r>
      <w:r>
        <w:br/>
        <w:t>канальцевой реабсорбции). После перорального приема 1,13% и 39% от введенной дозы</w:t>
      </w:r>
      <w:r>
        <w:br/>
        <w:t>выводит</w:t>
      </w:r>
      <w:del w:id="16" w:author="Marat Kim" w:date="2018-09-17T11:55:00Z">
        <w:r w:rsidDel="00CE07C0">
          <w:delText>ь</w:delText>
        </w:r>
      </w:del>
      <w:r>
        <w:t>ся приблизительно через 3 и 24 часа.</w:t>
      </w:r>
      <w:r>
        <w:br w:type="page"/>
      </w:r>
    </w:p>
    <w:p w:rsidR="00CE07C0" w:rsidRDefault="006B41E2" w:rsidP="00CE07C0">
      <w:pPr>
        <w:pStyle w:val="20"/>
        <w:shd w:val="clear" w:color="auto" w:fill="auto"/>
        <w:spacing w:line="280" w:lineRule="exact"/>
        <w:ind w:firstLine="0"/>
        <w:jc w:val="left"/>
        <w:rPr>
          <w:ins w:id="17" w:author="Marat Kim" w:date="2018-09-17T11:56:00Z"/>
        </w:rPr>
      </w:pPr>
      <w:r w:rsidRPr="00CE07C0">
        <w:rPr>
          <w:b/>
          <w:i/>
        </w:rPr>
        <w:lastRenderedPageBreak/>
        <w:t>Фармакокинетика для особых групп пациентов</w:t>
      </w:r>
    </w:p>
    <w:p w:rsidR="00CE07C0" w:rsidRDefault="006B41E2" w:rsidP="00CE07C0">
      <w:pPr>
        <w:pStyle w:val="20"/>
        <w:shd w:val="clear" w:color="auto" w:fill="auto"/>
        <w:spacing w:line="280" w:lineRule="exact"/>
        <w:ind w:firstLine="0"/>
        <w:jc w:val="left"/>
        <w:rPr>
          <w:ins w:id="18" w:author="Marat Kim" w:date="2018-09-17T11:57:00Z"/>
        </w:rPr>
      </w:pPr>
      <w:r w:rsidRPr="00154E3B">
        <w:t>Концентрация в плазме крови повышается у пациентов с почечной недостаточностью.</w:t>
      </w:r>
    </w:p>
    <w:p w:rsidR="00485CA0" w:rsidRPr="00CE07C0" w:rsidRDefault="006B41E2" w:rsidP="00CE07C0">
      <w:pPr>
        <w:pStyle w:val="20"/>
        <w:shd w:val="clear" w:color="auto" w:fill="auto"/>
        <w:spacing w:line="280" w:lineRule="exact"/>
        <w:ind w:firstLine="0"/>
        <w:jc w:val="left"/>
        <w:rPr>
          <w:b/>
        </w:rPr>
      </w:pPr>
      <w:r>
        <w:br/>
      </w:r>
      <w:r w:rsidRPr="00CE07C0">
        <w:rPr>
          <w:b/>
        </w:rPr>
        <w:t>Показания к применению</w:t>
      </w:r>
    </w:p>
    <w:p w:rsidR="00485CA0" w:rsidRDefault="006B41E2">
      <w:pPr>
        <w:pStyle w:val="20"/>
        <w:shd w:val="clear" w:color="auto" w:fill="auto"/>
        <w:ind w:firstLine="0"/>
        <w:jc w:val="both"/>
      </w:pPr>
      <w:r>
        <w:t>Кратковременное применение при кровотечениях или риске кровотечений при</w:t>
      </w:r>
      <w:r>
        <w:br/>
        <w:t xml:space="preserve">повышенном фибринолизе или </w:t>
      </w:r>
      <w:del w:id="19" w:author="Marat Kim" w:date="2018-09-17T11:57:00Z">
        <w:r w:rsidDel="00CE07C0">
          <w:delText>фибрннолизнсе</w:delText>
        </w:r>
      </w:del>
      <w:ins w:id="20" w:author="Marat Kim" w:date="2018-09-17T11:57:00Z">
        <w:r w:rsidR="00CE07C0">
          <w:t>фибринолизисе</w:t>
        </w:r>
      </w:ins>
      <w:r>
        <w:t>.</w:t>
      </w:r>
    </w:p>
    <w:p w:rsidR="00485CA0" w:rsidRDefault="006B41E2">
      <w:pPr>
        <w:pStyle w:val="20"/>
        <w:shd w:val="clear" w:color="auto" w:fill="auto"/>
        <w:ind w:firstLine="0"/>
        <w:jc w:val="both"/>
      </w:pPr>
      <w:r>
        <w:t>Местные фибринолнзы встречающиеся в следующих условиях:</w:t>
      </w:r>
    </w:p>
    <w:p w:rsidR="00485CA0" w:rsidRDefault="006B41E2">
      <w:pPr>
        <w:pStyle w:val="20"/>
        <w:numPr>
          <w:ilvl w:val="0"/>
          <w:numId w:val="1"/>
        </w:numPr>
        <w:shd w:val="clear" w:color="auto" w:fill="auto"/>
        <w:tabs>
          <w:tab w:val="left" w:pos="341"/>
        </w:tabs>
        <w:spacing w:line="293" w:lineRule="exact"/>
        <w:ind w:firstLine="0"/>
        <w:jc w:val="both"/>
      </w:pPr>
      <w:del w:id="21" w:author="Marat Kim" w:date="2018-09-17T11:57:00Z">
        <w:r w:rsidDel="00CE07C0">
          <w:delText>Простатэктомин</w:delText>
        </w:r>
      </w:del>
      <w:ins w:id="22" w:author="Marat Kim" w:date="2018-09-17T11:57:00Z">
        <w:r w:rsidR="00CE07C0">
          <w:t>Простатэктомии</w:t>
        </w:r>
      </w:ins>
      <w:r>
        <w:t xml:space="preserve"> и в хирургии мочевого пузыря;</w:t>
      </w:r>
    </w:p>
    <w:p w:rsidR="00485CA0" w:rsidRDefault="006B41E2">
      <w:pPr>
        <w:pStyle w:val="20"/>
        <w:numPr>
          <w:ilvl w:val="0"/>
          <w:numId w:val="1"/>
        </w:numPr>
        <w:shd w:val="clear" w:color="auto" w:fill="auto"/>
        <w:tabs>
          <w:tab w:val="left" w:pos="341"/>
        </w:tabs>
        <w:spacing w:line="293" w:lineRule="exact"/>
        <w:ind w:firstLine="0"/>
        <w:jc w:val="both"/>
      </w:pPr>
      <w:del w:id="23" w:author="Marat Kim" w:date="2018-09-17T11:58:00Z">
        <w:r w:rsidDel="00CE07C0">
          <w:delText>Меноррагня</w:delText>
        </w:r>
      </w:del>
      <w:ins w:id="24" w:author="Marat Kim" w:date="2018-09-17T11:58:00Z">
        <w:r w:rsidR="00CE07C0">
          <w:t>Меноррагия</w:t>
        </w:r>
      </w:ins>
      <w:r>
        <w:t>;</w:t>
      </w:r>
    </w:p>
    <w:p w:rsidR="00485CA0" w:rsidRDefault="006B41E2">
      <w:pPr>
        <w:pStyle w:val="20"/>
        <w:numPr>
          <w:ilvl w:val="0"/>
          <w:numId w:val="1"/>
        </w:numPr>
        <w:shd w:val="clear" w:color="auto" w:fill="auto"/>
        <w:tabs>
          <w:tab w:val="left" w:pos="341"/>
        </w:tabs>
        <w:spacing w:line="293" w:lineRule="exact"/>
        <w:ind w:firstLine="0"/>
        <w:jc w:val="both"/>
      </w:pPr>
      <w:r>
        <w:t>Носовые кровотечения;</w:t>
      </w:r>
    </w:p>
    <w:p w:rsidR="00485CA0" w:rsidRDefault="006B41E2">
      <w:pPr>
        <w:pStyle w:val="20"/>
        <w:numPr>
          <w:ilvl w:val="0"/>
          <w:numId w:val="1"/>
        </w:numPr>
        <w:shd w:val="clear" w:color="auto" w:fill="auto"/>
        <w:tabs>
          <w:tab w:val="left" w:pos="341"/>
        </w:tabs>
        <w:spacing w:line="293" w:lineRule="exact"/>
        <w:ind w:firstLine="0"/>
        <w:jc w:val="both"/>
      </w:pPr>
      <w:del w:id="25" w:author="Marat Kim" w:date="2018-09-17T11:58:00Z">
        <w:r w:rsidDel="00CE07C0">
          <w:delText xml:space="preserve">Коннзация </w:delText>
        </w:r>
      </w:del>
      <w:ins w:id="26" w:author="Marat Kim" w:date="2018-09-17T11:58:00Z">
        <w:r w:rsidR="00CE07C0">
          <w:t xml:space="preserve">Конизация </w:t>
        </w:r>
      </w:ins>
      <w:r>
        <w:t>(клиновидная биопсия) шейки матки;</w:t>
      </w:r>
    </w:p>
    <w:p w:rsidR="00485CA0" w:rsidRDefault="006B41E2">
      <w:pPr>
        <w:pStyle w:val="20"/>
        <w:numPr>
          <w:ilvl w:val="0"/>
          <w:numId w:val="1"/>
        </w:numPr>
        <w:shd w:val="clear" w:color="auto" w:fill="auto"/>
        <w:tabs>
          <w:tab w:val="left" w:pos="341"/>
        </w:tabs>
        <w:spacing w:line="293" w:lineRule="exact"/>
        <w:ind w:firstLine="0"/>
        <w:jc w:val="both"/>
      </w:pPr>
      <w:r>
        <w:t>Травматическая гифема (кровоизлияние в переднюю камеру глаза);</w:t>
      </w:r>
    </w:p>
    <w:p w:rsidR="00485CA0" w:rsidRDefault="006B41E2">
      <w:pPr>
        <w:pStyle w:val="20"/>
        <w:numPr>
          <w:ilvl w:val="0"/>
          <w:numId w:val="1"/>
        </w:numPr>
        <w:shd w:val="clear" w:color="auto" w:fill="auto"/>
        <w:tabs>
          <w:tab w:val="left" w:pos="341"/>
        </w:tabs>
        <w:spacing w:line="293" w:lineRule="exact"/>
        <w:ind w:firstLine="0"/>
        <w:jc w:val="both"/>
      </w:pPr>
      <w:r>
        <w:t>Наследственный ангионевротический отек;</w:t>
      </w:r>
    </w:p>
    <w:p w:rsidR="00485CA0" w:rsidRDefault="006B41E2">
      <w:pPr>
        <w:pStyle w:val="20"/>
        <w:numPr>
          <w:ilvl w:val="0"/>
          <w:numId w:val="1"/>
        </w:numPr>
        <w:shd w:val="clear" w:color="auto" w:fill="auto"/>
        <w:tabs>
          <w:tab w:val="left" w:pos="341"/>
        </w:tabs>
        <w:spacing w:after="282" w:line="293" w:lineRule="exact"/>
        <w:ind w:firstLine="0"/>
        <w:jc w:val="both"/>
      </w:pPr>
      <w:r>
        <w:t>Экстракция зубов у больных гемофилией.</w:t>
      </w:r>
    </w:p>
    <w:p w:rsidR="00485CA0" w:rsidRDefault="006B41E2">
      <w:pPr>
        <w:pStyle w:val="30"/>
        <w:shd w:val="clear" w:color="auto" w:fill="auto"/>
        <w:spacing w:before="0" w:line="240" w:lineRule="exact"/>
      </w:pPr>
      <w:r>
        <w:t>Способ применения и дозы</w:t>
      </w:r>
    </w:p>
    <w:p w:rsidR="00485CA0" w:rsidRDefault="006B41E2">
      <w:pPr>
        <w:pStyle w:val="20"/>
        <w:shd w:val="clear" w:color="auto" w:fill="auto"/>
        <w:spacing w:line="240" w:lineRule="exact"/>
        <w:ind w:firstLine="0"/>
        <w:jc w:val="both"/>
      </w:pPr>
      <w:r>
        <w:rPr>
          <w:rStyle w:val="22"/>
        </w:rPr>
        <w:t>Способ приема</w:t>
      </w:r>
      <w:r>
        <w:rPr>
          <w:rStyle w:val="21"/>
        </w:rPr>
        <w:t>:</w:t>
      </w:r>
      <w:r>
        <w:t xml:space="preserve"> пероральный путь</w:t>
      </w:r>
    </w:p>
    <w:p w:rsidR="00485CA0" w:rsidRDefault="006B41E2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ind w:firstLine="0"/>
        <w:jc w:val="both"/>
      </w:pPr>
      <w:r w:rsidRPr="00B0591C">
        <w:rPr>
          <w:b/>
        </w:rPr>
        <w:t xml:space="preserve">Местные </w:t>
      </w:r>
      <w:del w:id="27" w:author="Marat Kim" w:date="2018-09-17T12:00:00Z">
        <w:r w:rsidRPr="00B0591C" w:rsidDel="00BB4D2B">
          <w:rPr>
            <w:b/>
          </w:rPr>
          <w:delText>фнбрннолнзы</w:delText>
        </w:r>
      </w:del>
      <w:ins w:id="28" w:author="Marat Kim" w:date="2018-09-17T12:00:00Z">
        <w:r w:rsidR="00BB4D2B" w:rsidRPr="00B0591C">
          <w:rPr>
            <w:b/>
          </w:rPr>
          <w:t>фибринолизы</w:t>
        </w:r>
      </w:ins>
      <w:r w:rsidRPr="00B0591C">
        <w:rPr>
          <w:b/>
        </w:rPr>
        <w:t>.</w:t>
      </w:r>
      <w:r>
        <w:t xml:space="preserve"> Рекомендованная стандартная доза 15-25 мг/кг массы тела (т.е</w:t>
      </w:r>
      <w:r>
        <w:br/>
        <w:t>1000-1500мг) 2-3 раза в день. При нижеперечисленных показаниях можно использовать</w:t>
      </w:r>
      <w:r>
        <w:br/>
        <w:t>следующие дозы:</w:t>
      </w:r>
    </w:p>
    <w:p w:rsidR="00485CA0" w:rsidRDefault="006B41E2">
      <w:pPr>
        <w:pStyle w:val="20"/>
        <w:shd w:val="clear" w:color="auto" w:fill="auto"/>
        <w:tabs>
          <w:tab w:val="left" w:pos="474"/>
        </w:tabs>
        <w:ind w:firstLine="0"/>
        <w:jc w:val="both"/>
      </w:pPr>
      <w:del w:id="29" w:author="Marat Kim" w:date="2018-09-17T12:00:00Z">
        <w:r w:rsidRPr="00B0591C" w:rsidDel="00BB4D2B">
          <w:rPr>
            <w:b/>
          </w:rPr>
          <w:delText>la</w:delText>
        </w:r>
      </w:del>
      <w:ins w:id="30" w:author="Marat Kim" w:date="2018-09-17T12:00:00Z">
        <w:r w:rsidR="00BB4D2B">
          <w:rPr>
            <w:b/>
          </w:rPr>
          <w:t>1</w:t>
        </w:r>
        <w:r w:rsidR="00BB4D2B" w:rsidRPr="00B0591C">
          <w:rPr>
            <w:b/>
          </w:rPr>
          <w:t>a</w:t>
        </w:r>
      </w:ins>
      <w:r>
        <w:t>.</w:t>
      </w:r>
      <w:r>
        <w:tab/>
      </w:r>
      <w:del w:id="31" w:author="Marat Kim" w:date="2018-09-17T12:01:00Z">
        <w:r w:rsidDel="00BB4D2B">
          <w:rPr>
            <w:rStyle w:val="21"/>
          </w:rPr>
          <w:delText>Простатжтомии</w:delText>
        </w:r>
      </w:del>
      <w:ins w:id="32" w:author="Marat Kim" w:date="2018-09-17T12:01:00Z">
        <w:r w:rsidR="00BB4D2B">
          <w:rPr>
            <w:rStyle w:val="21"/>
          </w:rPr>
          <w:t>Простатэктомии</w:t>
        </w:r>
      </w:ins>
      <w:r>
        <w:t>: профилактика и лечение кровотечений у пациентов высокого риска</w:t>
      </w:r>
      <w:r>
        <w:br/>
        <w:t xml:space="preserve">должны начаться до или после операции; затем 1000 мг </w:t>
      </w:r>
      <w:r w:rsidR="0025484F">
        <w:t>транексамовая</w:t>
      </w:r>
      <w:r>
        <w:t xml:space="preserve"> кислоты 3-4 раза в</w:t>
      </w:r>
      <w:r>
        <w:br/>
        <w:t>день пока не прекратится макроскопическая гематурия.</w:t>
      </w:r>
    </w:p>
    <w:p w:rsidR="00485CA0" w:rsidRDefault="006B41E2">
      <w:pPr>
        <w:pStyle w:val="20"/>
        <w:shd w:val="clear" w:color="auto" w:fill="auto"/>
        <w:tabs>
          <w:tab w:val="left" w:pos="497"/>
        </w:tabs>
        <w:ind w:firstLine="0"/>
        <w:jc w:val="both"/>
      </w:pPr>
      <w:del w:id="33" w:author="Marat Kim" w:date="2018-09-17T12:00:00Z">
        <w:r w:rsidRPr="00B0591C" w:rsidDel="00BB4D2B">
          <w:rPr>
            <w:b/>
            <w:lang w:val="en-US" w:eastAsia="en-US" w:bidi="en-US"/>
          </w:rPr>
          <w:delText>lb</w:delText>
        </w:r>
      </w:del>
      <w:ins w:id="34" w:author="Marat Kim" w:date="2018-09-17T12:00:00Z">
        <w:r w:rsidR="00BB4D2B">
          <w:rPr>
            <w:b/>
            <w:lang w:eastAsia="en-US" w:bidi="en-US"/>
          </w:rPr>
          <w:t>1</w:t>
        </w:r>
        <w:r w:rsidR="00BB4D2B" w:rsidRPr="00B0591C">
          <w:rPr>
            <w:b/>
            <w:lang w:val="en-US" w:eastAsia="en-US" w:bidi="en-US"/>
          </w:rPr>
          <w:t>b</w:t>
        </w:r>
      </w:ins>
      <w:r w:rsidRPr="002E47D7">
        <w:rPr>
          <w:lang w:eastAsia="en-US" w:bidi="en-US"/>
        </w:rPr>
        <w:t>.</w:t>
      </w:r>
      <w:r w:rsidRPr="002E47D7">
        <w:rPr>
          <w:lang w:eastAsia="en-US" w:bidi="en-US"/>
        </w:rPr>
        <w:tab/>
      </w:r>
      <w:r>
        <w:rPr>
          <w:rStyle w:val="21"/>
        </w:rPr>
        <w:t>Меноррагия</w:t>
      </w:r>
      <w:r>
        <w:t>: рекомендуемая доза составляет 1000 мг 3 раза в день пока не появится</w:t>
      </w:r>
      <w:r>
        <w:br/>
        <w:t>необходимости увеличивать до 4 раз в день. Если очень тяжелые маточные кровотечения,</w:t>
      </w:r>
      <w:r>
        <w:br/>
        <w:t xml:space="preserve">дозировка может быть увеличена. Общая суточная доза </w:t>
      </w:r>
      <w:del w:id="35" w:author="Marat Kim" w:date="2018-09-17T12:12:00Z">
        <w:r w:rsidDel="00B0591C">
          <w:delText xml:space="preserve">нс </w:delText>
        </w:r>
      </w:del>
      <w:ins w:id="36" w:author="Marat Kim" w:date="2018-09-17T12:12:00Z">
        <w:r w:rsidR="00B0591C">
          <w:t xml:space="preserve">не </w:t>
        </w:r>
      </w:ins>
      <w:r>
        <w:t>должна превышать 4г в день.</w:t>
      </w:r>
      <w:r>
        <w:br/>
        <w:t>Лечение транексамовой кислотой не следует начинать до начала маточного кровотечения.</w:t>
      </w:r>
    </w:p>
    <w:p w:rsidR="00485CA0" w:rsidRDefault="006B41E2">
      <w:pPr>
        <w:pStyle w:val="20"/>
        <w:shd w:val="clear" w:color="auto" w:fill="auto"/>
        <w:tabs>
          <w:tab w:val="left" w:pos="489"/>
        </w:tabs>
        <w:ind w:firstLine="0"/>
        <w:jc w:val="both"/>
      </w:pPr>
      <w:del w:id="37" w:author="Marat Kim" w:date="2018-09-17T12:00:00Z">
        <w:r w:rsidRPr="00B0591C" w:rsidDel="00BB4D2B">
          <w:rPr>
            <w:b/>
          </w:rPr>
          <w:delText>lc</w:delText>
        </w:r>
      </w:del>
      <w:ins w:id="38" w:author="Marat Kim" w:date="2018-09-17T12:00:00Z">
        <w:r w:rsidR="00BB4D2B">
          <w:rPr>
            <w:b/>
          </w:rPr>
          <w:t>1</w:t>
        </w:r>
        <w:r w:rsidR="00BB4D2B" w:rsidRPr="00B0591C">
          <w:rPr>
            <w:b/>
          </w:rPr>
          <w:t>c</w:t>
        </w:r>
      </w:ins>
      <w:r>
        <w:t>.</w:t>
      </w:r>
      <w:r>
        <w:tab/>
      </w:r>
      <w:r>
        <w:rPr>
          <w:rStyle w:val="21"/>
        </w:rPr>
        <w:t>Кровотечения из полости носа:</w:t>
      </w:r>
      <w:r>
        <w:t xml:space="preserve"> когда имеется риск повторных кровотечений следует</w:t>
      </w:r>
      <w:r>
        <w:br/>
        <w:t>проводить пероральную терапию (1000 мг 3 раза в сутки) в течение 7 дней.</w:t>
      </w:r>
    </w:p>
    <w:p w:rsidR="00485CA0" w:rsidRDefault="006B41E2">
      <w:pPr>
        <w:pStyle w:val="20"/>
        <w:shd w:val="clear" w:color="auto" w:fill="auto"/>
        <w:tabs>
          <w:tab w:val="left" w:pos="474"/>
        </w:tabs>
        <w:ind w:firstLine="0"/>
        <w:jc w:val="both"/>
      </w:pPr>
      <w:del w:id="39" w:author="Marat Kim" w:date="2018-09-17T12:00:00Z">
        <w:r w:rsidRPr="00B0591C" w:rsidDel="00BB4D2B">
          <w:rPr>
            <w:rStyle w:val="23"/>
            <w:b/>
          </w:rPr>
          <w:delText>l</w:delText>
        </w:r>
        <w:r w:rsidRPr="00B0591C" w:rsidDel="00BB4D2B">
          <w:rPr>
            <w:b/>
            <w:lang w:val="en-US" w:eastAsia="en-US" w:bidi="en-US"/>
          </w:rPr>
          <w:delText>d</w:delText>
        </w:r>
      </w:del>
      <w:ins w:id="40" w:author="Marat Kim" w:date="2018-09-17T12:00:00Z">
        <w:r w:rsidR="00BB4D2B" w:rsidRPr="00B0591C">
          <w:rPr>
            <w:rStyle w:val="23"/>
            <w:b/>
            <w:lang w:val="ru-RU"/>
          </w:rPr>
          <w:t>1</w:t>
        </w:r>
        <w:r w:rsidR="00BB4D2B" w:rsidRPr="00B0591C">
          <w:rPr>
            <w:b/>
            <w:lang w:val="en-US" w:eastAsia="en-US" w:bidi="en-US"/>
          </w:rPr>
          <w:t>d</w:t>
        </w:r>
      </w:ins>
      <w:r w:rsidRPr="00B0591C">
        <w:rPr>
          <w:b/>
          <w:lang w:eastAsia="en-US" w:bidi="en-US"/>
        </w:rPr>
        <w:t>.</w:t>
      </w:r>
      <w:r w:rsidRPr="002E47D7">
        <w:rPr>
          <w:lang w:eastAsia="en-US" w:bidi="en-US"/>
        </w:rPr>
        <w:tab/>
      </w:r>
      <w:r>
        <w:rPr>
          <w:rStyle w:val="21"/>
        </w:rPr>
        <w:t>Конизация</w:t>
      </w:r>
      <w:r>
        <w:t xml:space="preserve"> </w:t>
      </w:r>
      <w:r w:rsidRPr="00154E3B">
        <w:t>(клиновидная биопсия) шейки матки</w:t>
      </w:r>
      <w:r>
        <w:t>: по 1500 мг 3 раза в день.</w:t>
      </w:r>
    </w:p>
    <w:p w:rsidR="00485CA0" w:rsidRDefault="006B41E2">
      <w:pPr>
        <w:pStyle w:val="20"/>
        <w:shd w:val="clear" w:color="auto" w:fill="auto"/>
        <w:tabs>
          <w:tab w:val="left" w:pos="489"/>
        </w:tabs>
        <w:ind w:firstLine="0"/>
        <w:jc w:val="both"/>
      </w:pPr>
      <w:del w:id="41" w:author="Marat Kim" w:date="2018-09-17T12:01:00Z">
        <w:r w:rsidRPr="00B0591C" w:rsidDel="00BB4D2B">
          <w:rPr>
            <w:b/>
          </w:rPr>
          <w:delText>le</w:delText>
        </w:r>
      </w:del>
      <w:ins w:id="42" w:author="Marat Kim" w:date="2018-09-17T12:01:00Z">
        <w:r w:rsidR="00BB4D2B">
          <w:rPr>
            <w:b/>
          </w:rPr>
          <w:t>1</w:t>
        </w:r>
        <w:r w:rsidR="00BB4D2B" w:rsidRPr="00B0591C">
          <w:rPr>
            <w:b/>
          </w:rPr>
          <w:t>e</w:t>
        </w:r>
      </w:ins>
      <w:r w:rsidRPr="00B0591C">
        <w:rPr>
          <w:b/>
        </w:rPr>
        <w:t>.</w:t>
      </w:r>
      <w:r>
        <w:tab/>
      </w:r>
      <w:r>
        <w:rPr>
          <w:rStyle w:val="21"/>
        </w:rPr>
        <w:t>Травматическая гифема</w:t>
      </w:r>
      <w:r>
        <w:t xml:space="preserve"> </w:t>
      </w:r>
      <w:r w:rsidRPr="00154E3B">
        <w:t>(кровоизлияние в переднюю камеру глаза</w:t>
      </w:r>
      <w:r>
        <w:t>): по 1000-1500 мг 3</w:t>
      </w:r>
      <w:r>
        <w:br/>
        <w:t>раза в день. Основная доза составляет 25 мг/кг 3 раза в день.</w:t>
      </w:r>
    </w:p>
    <w:p w:rsidR="00485CA0" w:rsidRDefault="006B41E2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ind w:firstLine="0"/>
        <w:jc w:val="both"/>
      </w:pPr>
      <w:r w:rsidRPr="00154E3B">
        <w:rPr>
          <w:rStyle w:val="24"/>
        </w:rPr>
        <w:t>Наследственный ангионевротический отек.</w:t>
      </w:r>
      <w:r>
        <w:rPr>
          <w:rStyle w:val="24"/>
        </w:rPr>
        <w:t xml:space="preserve"> </w:t>
      </w:r>
      <w:r>
        <w:t>Некоторые пациенты знают о начале</w:t>
      </w:r>
      <w:r>
        <w:br/>
        <w:t>заболевания. Соответствующее лечение 1000-1500 мг 2-3 раза в день с интервалами в</w:t>
      </w:r>
      <w:r>
        <w:br/>
        <w:t>течение нескольких дней. Остальные пациенты лечатся непрерывно с этой дозировкой.</w:t>
      </w:r>
    </w:p>
    <w:p w:rsidR="00E54C42" w:rsidRDefault="006B41E2" w:rsidP="00154E3B">
      <w:pPr>
        <w:pStyle w:val="20"/>
        <w:numPr>
          <w:ilvl w:val="0"/>
          <w:numId w:val="2"/>
        </w:numPr>
        <w:shd w:val="clear" w:color="auto" w:fill="auto"/>
        <w:tabs>
          <w:tab w:val="left" w:pos="362"/>
        </w:tabs>
        <w:ind w:firstLine="0"/>
        <w:jc w:val="both"/>
      </w:pPr>
      <w:r w:rsidRPr="00B0591C">
        <w:rPr>
          <w:b/>
        </w:rPr>
        <w:t>Гемофилия.</w:t>
      </w:r>
      <w:r>
        <w:t xml:space="preserve"> При экстракции зубов у больных гемофилией: по 1000-1500 мг каждые</w:t>
      </w:r>
      <w:r>
        <w:br/>
        <w:t>восемь часов. Доза составляет 25 мг/кг.</w:t>
      </w:r>
    </w:p>
    <w:p w:rsidR="00485CA0" w:rsidRDefault="006B41E2">
      <w:pPr>
        <w:pStyle w:val="20"/>
        <w:shd w:val="clear" w:color="auto" w:fill="auto"/>
        <w:ind w:firstLine="0"/>
        <w:jc w:val="both"/>
      </w:pPr>
      <w:r>
        <w:rPr>
          <w:rStyle w:val="22"/>
        </w:rPr>
        <w:t>При почечной недостаточности</w:t>
      </w:r>
      <w:r>
        <w:rPr>
          <w:rStyle w:val="21"/>
        </w:rPr>
        <w:t>.</w:t>
      </w:r>
      <w:r>
        <w:t xml:space="preserve"> Продолжительность внутривенного применения</w:t>
      </w:r>
      <w:r>
        <w:br/>
        <w:t xml:space="preserve">лекарства зависит от </w:t>
      </w:r>
      <w:del w:id="43" w:author="Marat Kim" w:date="2018-09-17T12:17:00Z">
        <w:r w:rsidDel="0025484F">
          <w:delText xml:space="preserve">показателен </w:delText>
        </w:r>
      </w:del>
      <w:ins w:id="44" w:author="Marat Kim" w:date="2018-09-17T12:17:00Z">
        <w:r w:rsidR="0025484F">
          <w:t xml:space="preserve">показателей </w:t>
        </w:r>
      </w:ins>
      <w:r>
        <w:t>клиренса. Больным с легкой и умеренной формой</w:t>
      </w:r>
      <w:r>
        <w:br/>
        <w:t>почечной недостаточности рекомендован пероральный способ применения.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5"/>
        <w:gridCol w:w="4358"/>
      </w:tblGrid>
      <w:tr w:rsidR="00485CA0">
        <w:trPr>
          <w:trHeight w:hRule="exact"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CA0" w:rsidRDefault="006B41E2">
            <w:pPr>
              <w:pStyle w:val="20"/>
              <w:framePr w:w="8333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Креатинин сыворотки (мкмоль/л)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CA0" w:rsidRDefault="006B41E2">
            <w:pPr>
              <w:pStyle w:val="20"/>
              <w:framePr w:w="8333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Доза транексамовой кислоты</w:t>
            </w:r>
          </w:p>
        </w:tc>
      </w:tr>
      <w:tr w:rsidR="00485CA0">
        <w:trPr>
          <w:trHeight w:hRule="exact" w:val="28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CA0" w:rsidRDefault="006B41E2">
            <w:pPr>
              <w:pStyle w:val="20"/>
              <w:framePr w:w="8333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120-249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CA0" w:rsidRDefault="006B41E2">
            <w:pPr>
              <w:pStyle w:val="20"/>
              <w:framePr w:w="8333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15 мг/кг массы тела два раза в день</w:t>
            </w:r>
          </w:p>
        </w:tc>
      </w:tr>
      <w:tr w:rsidR="00485CA0">
        <w:trPr>
          <w:trHeight w:hRule="exact" w:val="308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CA0" w:rsidRDefault="006B41E2">
            <w:pPr>
              <w:pStyle w:val="20"/>
              <w:framePr w:w="8333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250-500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CA0" w:rsidRDefault="006B41E2">
            <w:pPr>
              <w:pStyle w:val="20"/>
              <w:framePr w:w="8333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15мг/кг массы тела в день</w:t>
            </w:r>
          </w:p>
        </w:tc>
      </w:tr>
    </w:tbl>
    <w:p w:rsidR="00485CA0" w:rsidRDefault="00485CA0">
      <w:pPr>
        <w:framePr w:w="8333" w:wrap="notBeside" w:vAnchor="text" w:hAnchor="text" w:y="1"/>
        <w:rPr>
          <w:sz w:val="2"/>
          <w:szCs w:val="2"/>
        </w:rPr>
      </w:pPr>
    </w:p>
    <w:p w:rsidR="00485CA0" w:rsidRDefault="00485CA0">
      <w:pPr>
        <w:rPr>
          <w:sz w:val="2"/>
          <w:szCs w:val="2"/>
        </w:rPr>
      </w:pPr>
    </w:p>
    <w:p w:rsidR="00E54C42" w:rsidRDefault="006B41E2" w:rsidP="00154E3B">
      <w:pPr>
        <w:pStyle w:val="20"/>
        <w:shd w:val="clear" w:color="auto" w:fill="auto"/>
        <w:spacing w:before="191" w:line="278" w:lineRule="exact"/>
        <w:ind w:firstLine="0"/>
        <w:jc w:val="both"/>
      </w:pPr>
      <w:r>
        <w:rPr>
          <w:rStyle w:val="22"/>
        </w:rPr>
        <w:t>Детская дозировка</w:t>
      </w:r>
      <w:r>
        <w:rPr>
          <w:rStyle w:val="21"/>
        </w:rPr>
        <w:t>.</w:t>
      </w:r>
      <w:r>
        <w:t xml:space="preserve"> Рассчитывается в соответствии с массой тела по 25 мг/кг. </w:t>
      </w:r>
      <w:r w:rsidR="0025484F">
        <w:t>Т</w:t>
      </w:r>
      <w:r>
        <w:t>ем не</w:t>
      </w:r>
      <w:r>
        <w:br/>
        <w:t>менее, данные об эффективности, дозировке и безопасности для этих показаний</w:t>
      </w:r>
      <w:r>
        <w:br/>
        <w:t>ограничены.</w:t>
      </w:r>
    </w:p>
    <w:p w:rsidR="00485CA0" w:rsidRDefault="006B41E2" w:rsidP="00154E3B">
      <w:pPr>
        <w:pStyle w:val="20"/>
        <w:shd w:val="clear" w:color="auto" w:fill="auto"/>
        <w:ind w:firstLine="0"/>
        <w:jc w:val="both"/>
        <w:rPr>
          <w:ins w:id="45" w:author="Marat Kim" w:date="2018-09-17T12:15:00Z"/>
        </w:rPr>
      </w:pPr>
      <w:r>
        <w:rPr>
          <w:rStyle w:val="22"/>
        </w:rPr>
        <w:t xml:space="preserve">У </w:t>
      </w:r>
      <w:del w:id="46" w:author="Marat Kim" w:date="2018-09-17T12:17:00Z">
        <w:r w:rsidDel="0025484F">
          <w:rPr>
            <w:rStyle w:val="22"/>
          </w:rPr>
          <w:delText>паииентов</w:delText>
        </w:r>
      </w:del>
      <w:ins w:id="47" w:author="Marat Kim" w:date="2018-09-17T12:17:00Z">
        <w:r w:rsidR="0025484F">
          <w:rPr>
            <w:rStyle w:val="22"/>
          </w:rPr>
          <w:t>пациентов</w:t>
        </w:r>
      </w:ins>
      <w:r>
        <w:rPr>
          <w:rStyle w:val="22"/>
        </w:rPr>
        <w:t xml:space="preserve"> пожилого возраста</w:t>
      </w:r>
      <w:r>
        <w:t>: нет необходимости снижения дозировки если почечная</w:t>
      </w:r>
      <w:r>
        <w:br/>
        <w:t>недостаточность не доказана.</w:t>
      </w:r>
    </w:p>
    <w:p w:rsidR="0025484F" w:rsidRDefault="0025484F" w:rsidP="00154E3B">
      <w:pPr>
        <w:pStyle w:val="20"/>
        <w:shd w:val="clear" w:color="auto" w:fill="auto"/>
        <w:ind w:firstLine="0"/>
        <w:jc w:val="both"/>
      </w:pPr>
    </w:p>
    <w:p w:rsidR="00485CA0" w:rsidRPr="0025484F" w:rsidRDefault="006B41E2" w:rsidP="00154E3B">
      <w:pPr>
        <w:pStyle w:val="20"/>
        <w:shd w:val="clear" w:color="auto" w:fill="auto"/>
        <w:ind w:firstLine="0"/>
        <w:jc w:val="both"/>
        <w:rPr>
          <w:b/>
        </w:rPr>
      </w:pPr>
      <w:r w:rsidRPr="0025484F">
        <w:rPr>
          <w:b/>
        </w:rPr>
        <w:lastRenderedPageBreak/>
        <w:t>Побочные действия</w:t>
      </w:r>
    </w:p>
    <w:p w:rsidR="00485CA0" w:rsidRDefault="006B41E2">
      <w:pPr>
        <w:pStyle w:val="20"/>
        <w:shd w:val="clear" w:color="auto" w:fill="auto"/>
        <w:ind w:firstLine="0"/>
        <w:jc w:val="both"/>
      </w:pPr>
      <w:r>
        <w:t>Побочные эффекты приведены ниже по классу системы органов и частоте.</w:t>
      </w:r>
    </w:p>
    <w:p w:rsidR="00485CA0" w:rsidRDefault="006B41E2">
      <w:pPr>
        <w:pStyle w:val="20"/>
        <w:shd w:val="clear" w:color="auto" w:fill="auto"/>
        <w:ind w:firstLine="0"/>
        <w:jc w:val="both"/>
      </w:pPr>
      <w:r>
        <w:t>Частота определяется как: очень часто встречающиеся (&gt;1/10), часто встречающиеся</w:t>
      </w:r>
      <w:r>
        <w:br/>
        <w:t xml:space="preserve">(&gt;1/100 и &lt;1/10), </w:t>
      </w:r>
      <w:del w:id="48" w:author="Marat Kim" w:date="2018-09-17T12:16:00Z">
        <w:r w:rsidDel="0025484F">
          <w:delText xml:space="preserve">нс </w:delText>
        </w:r>
      </w:del>
      <w:ins w:id="49" w:author="Marat Kim" w:date="2018-09-17T12:16:00Z">
        <w:r w:rsidR="0025484F">
          <w:t xml:space="preserve">не </w:t>
        </w:r>
      </w:ins>
      <w:r>
        <w:t>часто (&gt;1/1000 и &lt;1/100), редко (&gt;1/10 000 и &lt;1/1000) и очень редко</w:t>
      </w:r>
      <w:r>
        <w:br/>
        <w:t>(&lt;1/10000).</w:t>
      </w:r>
    </w:p>
    <w:p w:rsidR="00485CA0" w:rsidRPr="00FA0A81" w:rsidRDefault="006B41E2">
      <w:pPr>
        <w:pStyle w:val="40"/>
        <w:shd w:val="clear" w:color="auto" w:fill="auto"/>
      </w:pPr>
      <w:r>
        <w:t>Со стороны иммунной системы</w:t>
      </w:r>
    </w:p>
    <w:p w:rsidR="00485CA0" w:rsidRDefault="006B41E2">
      <w:pPr>
        <w:pStyle w:val="20"/>
        <w:shd w:val="clear" w:color="auto" w:fill="auto"/>
        <w:ind w:firstLine="0"/>
        <w:jc w:val="both"/>
      </w:pPr>
      <w:r>
        <w:t xml:space="preserve">Очень редко: реакции </w:t>
      </w:r>
      <w:del w:id="50" w:author="Marat Kim" w:date="2018-09-17T12:16:00Z">
        <w:r w:rsidDel="0025484F">
          <w:delText>гиперчувствителыюсти</w:delText>
        </w:r>
      </w:del>
      <w:ins w:id="51" w:author="Marat Kim" w:date="2018-09-17T12:16:00Z">
        <w:r w:rsidR="0025484F">
          <w:t>гиперчувствительности</w:t>
        </w:r>
      </w:ins>
      <w:r>
        <w:t>, включая анафилактический шок.</w:t>
      </w:r>
    </w:p>
    <w:p w:rsidR="00485CA0" w:rsidRDefault="006B41E2">
      <w:pPr>
        <w:pStyle w:val="40"/>
        <w:shd w:val="clear" w:color="auto" w:fill="auto"/>
      </w:pPr>
      <w:r>
        <w:t>Со стороны глаз.</w:t>
      </w:r>
    </w:p>
    <w:p w:rsidR="00485CA0" w:rsidRDefault="006B41E2">
      <w:pPr>
        <w:pStyle w:val="20"/>
        <w:shd w:val="clear" w:color="auto" w:fill="auto"/>
        <w:ind w:firstLine="0"/>
        <w:jc w:val="both"/>
      </w:pPr>
      <w:r>
        <w:t xml:space="preserve">Редко: </w:t>
      </w:r>
      <w:del w:id="52" w:author="Marat Kim" w:date="2018-09-17T12:17:00Z">
        <w:r w:rsidDel="0025484F">
          <w:delText>рассгройства</w:delText>
        </w:r>
      </w:del>
      <w:ins w:id="53" w:author="Marat Kim" w:date="2018-09-17T12:17:00Z">
        <w:r w:rsidR="0025484F">
          <w:t>расстройства</w:t>
        </w:r>
      </w:ins>
      <w:r>
        <w:t xml:space="preserve"> зрения (цвета), сетчатки (окклюзия артерии).</w:t>
      </w:r>
    </w:p>
    <w:p w:rsidR="00485CA0" w:rsidRDefault="006B41E2">
      <w:pPr>
        <w:pStyle w:val="20"/>
        <w:shd w:val="clear" w:color="auto" w:fill="auto"/>
        <w:ind w:right="5680" w:firstLine="0"/>
        <w:jc w:val="left"/>
      </w:pPr>
      <w:r>
        <w:rPr>
          <w:rStyle w:val="21"/>
        </w:rPr>
        <w:t>Со стороны сосудистой системы</w:t>
      </w:r>
      <w:r>
        <w:rPr>
          <w:rStyle w:val="21"/>
        </w:rPr>
        <w:br/>
      </w:r>
      <w:r>
        <w:t>Редко</w:t>
      </w:r>
      <w:r w:rsidRPr="00154E3B">
        <w:t>:</w:t>
      </w:r>
      <w:r>
        <w:t xml:space="preserve"> тромбоэмболические явления.</w:t>
      </w:r>
    </w:p>
    <w:p w:rsidR="00485CA0" w:rsidRDefault="006B41E2">
      <w:pPr>
        <w:pStyle w:val="20"/>
        <w:shd w:val="clear" w:color="auto" w:fill="auto"/>
        <w:ind w:firstLine="0"/>
        <w:jc w:val="both"/>
      </w:pPr>
      <w:r>
        <w:t>Очень редко: Артериальный или венозный тромбоз любой локализации.</w:t>
      </w:r>
    </w:p>
    <w:p w:rsidR="00485CA0" w:rsidRPr="00FA0A81" w:rsidRDefault="006B41E2">
      <w:pPr>
        <w:pStyle w:val="40"/>
        <w:shd w:val="clear" w:color="auto" w:fill="auto"/>
      </w:pPr>
      <w:r>
        <w:t>Со стороны пищеварительной системы</w:t>
      </w:r>
    </w:p>
    <w:p w:rsidR="00485CA0" w:rsidRDefault="006B41E2">
      <w:pPr>
        <w:pStyle w:val="20"/>
        <w:shd w:val="clear" w:color="auto" w:fill="auto"/>
        <w:ind w:firstLine="0"/>
        <w:jc w:val="both"/>
      </w:pPr>
      <w:r>
        <w:t>Очень редко: тошнота, рвота и диарея, исчезают при уменьшении дозировки.</w:t>
      </w:r>
    </w:p>
    <w:p w:rsidR="00485CA0" w:rsidRDefault="006B41E2">
      <w:pPr>
        <w:pStyle w:val="40"/>
        <w:shd w:val="clear" w:color="auto" w:fill="auto"/>
      </w:pPr>
      <w:r>
        <w:t>Со стороны кожи и подкожной клетчатки:</w:t>
      </w:r>
    </w:p>
    <w:p w:rsidR="00485CA0" w:rsidRDefault="006B41E2">
      <w:pPr>
        <w:pStyle w:val="20"/>
        <w:shd w:val="clear" w:color="auto" w:fill="auto"/>
        <w:spacing w:after="264"/>
        <w:ind w:firstLine="0"/>
        <w:jc w:val="both"/>
      </w:pPr>
      <w:r>
        <w:t>Редко: аллергические реакции кожи.</w:t>
      </w:r>
    </w:p>
    <w:p w:rsidR="00485CA0" w:rsidRPr="0025484F" w:rsidRDefault="006B41E2">
      <w:pPr>
        <w:pStyle w:val="20"/>
        <w:shd w:val="clear" w:color="auto" w:fill="auto"/>
        <w:spacing w:line="240" w:lineRule="exact"/>
        <w:ind w:firstLine="0"/>
        <w:jc w:val="both"/>
        <w:rPr>
          <w:b/>
        </w:rPr>
      </w:pPr>
      <w:r w:rsidRPr="0025484F">
        <w:rPr>
          <w:b/>
        </w:rPr>
        <w:t>Противопоказания</w:t>
      </w:r>
    </w:p>
    <w:p w:rsidR="00485CA0" w:rsidRDefault="006B41E2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line="263" w:lineRule="exact"/>
        <w:ind w:left="420"/>
        <w:jc w:val="left"/>
      </w:pPr>
      <w:r>
        <w:t>Повышенная чувствительность к транексамовой кислоте или другим компонентам</w:t>
      </w:r>
      <w:r>
        <w:br/>
        <w:t>препарата.</w:t>
      </w:r>
    </w:p>
    <w:p w:rsidR="00485CA0" w:rsidRDefault="006B41E2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line="293" w:lineRule="exact"/>
        <w:ind w:firstLine="0"/>
        <w:jc w:val="both"/>
      </w:pPr>
      <w:r>
        <w:t>Тяжелая почечная недостаточность из-за риска накопления.</w:t>
      </w:r>
    </w:p>
    <w:p w:rsidR="00485CA0" w:rsidRDefault="006B41E2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line="293" w:lineRule="exact"/>
        <w:ind w:firstLine="0"/>
        <w:jc w:val="both"/>
      </w:pPr>
      <w:r>
        <w:t>Тромбоэмболические заболевания в активной фазе;</w:t>
      </w:r>
    </w:p>
    <w:p w:rsidR="00485CA0" w:rsidRDefault="006B41E2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line="293" w:lineRule="exact"/>
        <w:ind w:firstLine="0"/>
        <w:jc w:val="both"/>
      </w:pPr>
      <w:r>
        <w:t>Венозные или артериальные тромбозы в анамнезе;</w:t>
      </w:r>
    </w:p>
    <w:p w:rsidR="00485CA0" w:rsidRDefault="006B41E2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line="293" w:lineRule="exact"/>
        <w:ind w:firstLine="0"/>
        <w:jc w:val="both"/>
      </w:pPr>
      <w:r>
        <w:t xml:space="preserve">Фибринолитические состояния при </w:t>
      </w:r>
      <w:del w:id="54" w:author="Marat Kim" w:date="2018-09-17T12:19:00Z">
        <w:r w:rsidDel="0025484F">
          <w:delText>коагулопатнях</w:delText>
        </w:r>
      </w:del>
      <w:ins w:id="55" w:author="Marat Kim" w:date="2018-09-17T12:19:00Z">
        <w:r w:rsidR="0025484F">
          <w:t>коагулопатиях</w:t>
        </w:r>
      </w:ins>
      <w:r>
        <w:t>;</w:t>
      </w:r>
    </w:p>
    <w:p w:rsidR="00485CA0" w:rsidRDefault="006B41E2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after="282" w:line="293" w:lineRule="exact"/>
        <w:ind w:firstLine="0"/>
        <w:jc w:val="both"/>
      </w:pPr>
      <w:r>
        <w:t>Конвульсии (судороги) в анамнезе;</w:t>
      </w:r>
    </w:p>
    <w:p w:rsidR="00485CA0" w:rsidRPr="000F235F" w:rsidRDefault="006B41E2">
      <w:pPr>
        <w:pStyle w:val="20"/>
        <w:shd w:val="clear" w:color="auto" w:fill="auto"/>
        <w:spacing w:line="240" w:lineRule="exact"/>
        <w:ind w:firstLine="0"/>
        <w:jc w:val="both"/>
        <w:rPr>
          <w:b/>
        </w:rPr>
      </w:pPr>
      <w:r w:rsidRPr="000F235F">
        <w:rPr>
          <w:b/>
        </w:rPr>
        <w:t>Лекарственные взаимодействия</w:t>
      </w:r>
    </w:p>
    <w:p w:rsidR="00485CA0" w:rsidRDefault="006B41E2">
      <w:pPr>
        <w:pStyle w:val="20"/>
        <w:shd w:val="clear" w:color="auto" w:fill="auto"/>
        <w:ind w:firstLine="0"/>
        <w:jc w:val="both"/>
      </w:pPr>
      <w:r>
        <w:t>Транексамовая кислота может нейтрализовать тромболитическое действие</w:t>
      </w:r>
      <w:r>
        <w:br/>
        <w:t>фибринолитических препаратов.</w:t>
      </w:r>
    </w:p>
    <w:p w:rsidR="00485CA0" w:rsidRDefault="006B41E2">
      <w:pPr>
        <w:pStyle w:val="20"/>
        <w:shd w:val="clear" w:color="auto" w:fill="auto"/>
        <w:spacing w:after="252" w:line="285" w:lineRule="exact"/>
        <w:ind w:firstLine="0"/>
        <w:jc w:val="both"/>
      </w:pPr>
      <w:r>
        <w:t>Транексамовая кислота не совместима с препаратами, содержащими пенициллин,</w:t>
      </w:r>
      <w:r>
        <w:br/>
        <w:t>диазепам, дипиридамол и гипертензивными препаратами (норадреналин).</w:t>
      </w:r>
    </w:p>
    <w:p w:rsidR="00485CA0" w:rsidRDefault="006B41E2">
      <w:pPr>
        <w:pStyle w:val="40"/>
        <w:shd w:val="clear" w:color="auto" w:fill="auto"/>
        <w:ind w:right="6500"/>
        <w:jc w:val="left"/>
      </w:pPr>
      <w:r>
        <w:rPr>
          <w:rStyle w:val="41"/>
        </w:rPr>
        <w:t>Особые указания</w:t>
      </w:r>
      <w:r>
        <w:rPr>
          <w:rStyle w:val="41"/>
        </w:rPr>
        <w:br/>
      </w:r>
      <w:r w:rsidRPr="00803BEC">
        <w:rPr>
          <w:b/>
        </w:rPr>
        <w:t xml:space="preserve">Беременность </w:t>
      </w:r>
      <w:del w:id="56" w:author="Marat Kim" w:date="2018-09-17T12:46:00Z">
        <w:r w:rsidRPr="00803BEC" w:rsidDel="00803BEC">
          <w:rPr>
            <w:b/>
          </w:rPr>
          <w:delText xml:space="preserve">н </w:delText>
        </w:r>
      </w:del>
      <w:ins w:id="57" w:author="Marat Kim" w:date="2018-09-17T12:46:00Z">
        <w:r w:rsidR="00803BEC">
          <w:rPr>
            <w:b/>
          </w:rPr>
          <w:t>и</w:t>
        </w:r>
        <w:r w:rsidR="00803BEC" w:rsidRPr="00803BEC">
          <w:rPr>
            <w:b/>
          </w:rPr>
          <w:t xml:space="preserve"> </w:t>
        </w:r>
      </w:ins>
      <w:del w:id="58" w:author="Marat Kim" w:date="2018-09-17T12:22:00Z">
        <w:r w:rsidRPr="00803BEC" w:rsidDel="009F2E4C">
          <w:rPr>
            <w:b/>
          </w:rPr>
          <w:delText>лактации</w:delText>
        </w:r>
      </w:del>
      <w:ins w:id="59" w:author="Marat Kim" w:date="2018-09-17T12:22:00Z">
        <w:r w:rsidR="009F2E4C" w:rsidRPr="00803BEC">
          <w:rPr>
            <w:b/>
          </w:rPr>
          <w:t>лактация</w:t>
        </w:r>
      </w:ins>
      <w:r w:rsidRPr="00803BEC">
        <w:rPr>
          <w:b/>
        </w:rPr>
        <w:t>:</w:t>
      </w:r>
    </w:p>
    <w:p w:rsidR="00485CA0" w:rsidRDefault="006B41E2">
      <w:pPr>
        <w:pStyle w:val="20"/>
        <w:shd w:val="clear" w:color="auto" w:fill="auto"/>
        <w:ind w:firstLine="0"/>
        <w:jc w:val="left"/>
      </w:pPr>
      <w:r>
        <w:rPr>
          <w:rStyle w:val="21"/>
        </w:rPr>
        <w:t>Беременность.</w:t>
      </w:r>
      <w:r>
        <w:t xml:space="preserve"> Несмотря на то, что в экспериментах на животных не был</w:t>
      </w:r>
      <w:del w:id="60" w:author="Marat Kim" w:date="2018-09-17T14:28:00Z">
        <w:r w:rsidDel="00541F88">
          <w:delText>о</w:delText>
        </w:r>
      </w:del>
      <w:r>
        <w:t xml:space="preserve"> доказан</w:t>
      </w:r>
      <w:del w:id="61" w:author="Marat Kim" w:date="2018-09-17T14:28:00Z">
        <w:r w:rsidDel="00541F88">
          <w:delText>о</w:delText>
        </w:r>
      </w:del>
      <w:r>
        <w:br/>
        <w:t>тератогенный эффект препарата</w:t>
      </w:r>
      <w:ins w:id="62" w:author="Marat Kim" w:date="2018-09-17T14:28:00Z">
        <w:r w:rsidR="00541F88">
          <w:t>,</w:t>
        </w:r>
      </w:ins>
      <w:r>
        <w:t xml:space="preserve"> необходимо соблюдать осторожность при использовании</w:t>
      </w:r>
      <w:r>
        <w:br/>
        <w:t>препаратов во время беременности. Транексамовая кислота проникает через плаценту.</w:t>
      </w:r>
      <w:r>
        <w:br/>
      </w:r>
      <w:r>
        <w:rPr>
          <w:rStyle w:val="21"/>
        </w:rPr>
        <w:t>Лактация.</w:t>
      </w:r>
      <w:r>
        <w:t xml:space="preserve"> Транексамовая кислота проникает в грудное молоко в концентрации,</w:t>
      </w:r>
      <w:r>
        <w:br/>
        <w:t xml:space="preserve">примерно, одна сотая от концентрации в крови матери. </w:t>
      </w:r>
      <w:del w:id="63" w:author="Marat Kim" w:date="2018-09-17T12:45:00Z">
        <w:r w:rsidDel="00803BEC">
          <w:delText>Антифибринолнтическое</w:delText>
        </w:r>
      </w:del>
      <w:ins w:id="64" w:author="Marat Kim" w:date="2018-09-17T12:45:00Z">
        <w:r w:rsidR="00803BEC">
          <w:t>Антифибринолитическое</w:t>
        </w:r>
      </w:ins>
      <w:r>
        <w:t xml:space="preserve"> действие</w:t>
      </w:r>
      <w:r>
        <w:br/>
        <w:t>препарата для ребенка маловероятно.</w:t>
      </w:r>
    </w:p>
    <w:p w:rsidR="00485CA0" w:rsidRDefault="006B41E2">
      <w:pPr>
        <w:pStyle w:val="20"/>
        <w:shd w:val="clear" w:color="auto" w:fill="auto"/>
        <w:spacing w:after="234"/>
        <w:ind w:firstLine="0"/>
        <w:jc w:val="both"/>
      </w:pPr>
      <w:r>
        <w:t>Препарат следует хранить в недоступном для детей месте и не использовать после</w:t>
      </w:r>
      <w:r>
        <w:br/>
        <w:t>истечения срока годности.</w:t>
      </w:r>
    </w:p>
    <w:p w:rsidR="00485CA0" w:rsidRPr="00803BEC" w:rsidRDefault="006B41E2">
      <w:pPr>
        <w:pStyle w:val="20"/>
        <w:shd w:val="clear" w:color="auto" w:fill="auto"/>
        <w:spacing w:line="278" w:lineRule="exact"/>
        <w:ind w:firstLine="0"/>
        <w:jc w:val="both"/>
        <w:rPr>
          <w:b/>
        </w:rPr>
      </w:pPr>
      <w:r w:rsidRPr="00803BEC">
        <w:rPr>
          <w:b/>
        </w:rPr>
        <w:t>Передозировка</w:t>
      </w:r>
    </w:p>
    <w:p w:rsidR="00485CA0" w:rsidRDefault="006B41E2">
      <w:pPr>
        <w:pStyle w:val="20"/>
        <w:shd w:val="clear" w:color="auto" w:fill="auto"/>
        <w:spacing w:line="278" w:lineRule="exact"/>
        <w:ind w:firstLine="0"/>
        <w:jc w:val="both"/>
      </w:pPr>
      <w:r>
        <w:t>Могут быть тошнота, рвота, ортостатические симптомы и гипотония.</w:t>
      </w:r>
    </w:p>
    <w:p w:rsidR="006C1A87" w:rsidRDefault="006B41E2">
      <w:pPr>
        <w:pStyle w:val="20"/>
        <w:shd w:val="clear" w:color="auto" w:fill="auto"/>
        <w:spacing w:line="278" w:lineRule="exact"/>
        <w:ind w:firstLine="0"/>
        <w:jc w:val="both"/>
      </w:pPr>
      <w:r>
        <w:rPr>
          <w:rStyle w:val="21"/>
        </w:rPr>
        <w:t>Терапия.</w:t>
      </w:r>
      <w:r>
        <w:t xml:space="preserve"> Можно инициировать рвоту, также промывание желудка, прием</w:t>
      </w:r>
      <w:r>
        <w:br/>
        <w:t>активированного угля. Необходимо поддерживать высокое потребление жидкости, чтобы</w:t>
      </w:r>
      <w:r>
        <w:br/>
        <w:t>способствовать почечной экскреции. Существует риск тромбоза у предрасположенных</w:t>
      </w:r>
      <w:r>
        <w:br/>
        <w:t>лиц. В таких случаях должно быть рассмотрено лечение с антикоагулянтами.</w:t>
      </w:r>
    </w:p>
    <w:p w:rsidR="00485CA0" w:rsidRDefault="006B41E2">
      <w:pPr>
        <w:pStyle w:val="30"/>
        <w:shd w:val="clear" w:color="auto" w:fill="auto"/>
        <w:spacing w:before="0" w:line="293" w:lineRule="exact"/>
        <w:jc w:val="left"/>
      </w:pPr>
      <w:r>
        <w:t>Форма выпуска</w:t>
      </w:r>
    </w:p>
    <w:p w:rsidR="00485CA0" w:rsidRDefault="006B41E2" w:rsidP="00154E3B">
      <w:pPr>
        <w:pStyle w:val="20"/>
        <w:shd w:val="clear" w:color="auto" w:fill="auto"/>
        <w:spacing w:after="462" w:line="293" w:lineRule="exact"/>
        <w:ind w:right="1420" w:firstLine="0"/>
        <w:jc w:val="left"/>
      </w:pPr>
      <w:r>
        <w:t>10 таблеток в блистере, по 3 или 6 блистеров в картонной упаковке вместе с</w:t>
      </w:r>
      <w:r>
        <w:br/>
      </w:r>
      <w:r>
        <w:lastRenderedPageBreak/>
        <w:t>инструкцией по применению.</w:t>
      </w:r>
    </w:p>
    <w:p w:rsidR="00485CA0" w:rsidRPr="00154E3B" w:rsidRDefault="006B41E2" w:rsidP="00154E3B">
      <w:pPr>
        <w:pStyle w:val="20"/>
        <w:shd w:val="clear" w:color="auto" w:fill="auto"/>
        <w:spacing w:after="15" w:line="240" w:lineRule="exact"/>
        <w:ind w:firstLine="0"/>
        <w:jc w:val="left"/>
      </w:pPr>
      <w:r w:rsidRPr="00154E3B">
        <w:t>Условия хранения</w:t>
      </w:r>
    </w:p>
    <w:p w:rsidR="00485CA0" w:rsidRDefault="006B41E2">
      <w:pPr>
        <w:pStyle w:val="20"/>
        <w:shd w:val="clear" w:color="auto" w:fill="auto"/>
        <w:spacing w:after="240" w:line="240" w:lineRule="exact"/>
        <w:ind w:firstLine="0"/>
        <w:jc w:val="left"/>
      </w:pPr>
      <w:r>
        <w:t>Хранить при температуре ниже 25°С в сухом и защищенном от света месте.</w:t>
      </w:r>
    </w:p>
    <w:p w:rsidR="00485CA0" w:rsidRDefault="006B41E2">
      <w:pPr>
        <w:pStyle w:val="30"/>
        <w:shd w:val="clear" w:color="auto" w:fill="auto"/>
        <w:spacing w:before="0" w:line="240" w:lineRule="exact"/>
        <w:jc w:val="left"/>
      </w:pPr>
      <w:r>
        <w:t>Срок годности</w:t>
      </w:r>
    </w:p>
    <w:p w:rsidR="00485CA0" w:rsidRDefault="006B41E2">
      <w:pPr>
        <w:pStyle w:val="20"/>
        <w:shd w:val="clear" w:color="auto" w:fill="auto"/>
        <w:spacing w:after="216" w:line="240" w:lineRule="exact"/>
        <w:ind w:firstLine="0"/>
        <w:jc w:val="left"/>
      </w:pPr>
      <w:r>
        <w:t>3 года.</w:t>
      </w:r>
    </w:p>
    <w:p w:rsidR="00485CA0" w:rsidRDefault="006B41E2">
      <w:pPr>
        <w:pStyle w:val="20"/>
        <w:shd w:val="clear" w:color="auto" w:fill="auto"/>
        <w:spacing w:after="288"/>
        <w:ind w:right="1420" w:firstLine="0"/>
        <w:jc w:val="left"/>
      </w:pPr>
      <w:r w:rsidRPr="00154E3B">
        <w:t>Условия отпуска из аптек</w:t>
      </w:r>
      <w:r>
        <w:br/>
        <w:t>По рецепту.</w:t>
      </w:r>
    </w:p>
    <w:p w:rsidR="00485CA0" w:rsidRPr="00154E3B" w:rsidRDefault="006B41E2">
      <w:pPr>
        <w:pStyle w:val="20"/>
        <w:shd w:val="clear" w:color="auto" w:fill="auto"/>
        <w:spacing w:line="285" w:lineRule="exact"/>
        <w:ind w:firstLine="0"/>
        <w:jc w:val="left"/>
      </w:pPr>
      <w:r w:rsidRPr="00154E3B">
        <w:t>Название и адрес производителя</w:t>
      </w:r>
    </w:p>
    <w:p w:rsidR="00485CA0" w:rsidRPr="00154E3B" w:rsidRDefault="006B41E2" w:rsidP="006C1A87">
      <w:pPr>
        <w:pStyle w:val="20"/>
        <w:shd w:val="clear" w:color="auto" w:fill="auto"/>
        <w:spacing w:line="285" w:lineRule="exact"/>
        <w:ind w:firstLine="0"/>
        <w:jc w:val="left"/>
      </w:pPr>
      <w:r>
        <w:t>Кусум</w:t>
      </w:r>
      <w:r w:rsidRPr="00154E3B">
        <w:t xml:space="preserve"> </w:t>
      </w:r>
      <w:r>
        <w:t>Хелтхкер</w:t>
      </w:r>
      <w:r w:rsidRPr="00154E3B">
        <w:t xml:space="preserve"> II</w:t>
      </w:r>
      <w:r>
        <w:t>ВТ</w:t>
      </w:r>
      <w:r w:rsidRPr="00154E3B">
        <w:t xml:space="preserve">. </w:t>
      </w:r>
      <w:r>
        <w:t>ЛТД</w:t>
      </w:r>
      <w:r w:rsidRPr="00154E3B">
        <w:t>.</w:t>
      </w:r>
    </w:p>
    <w:p w:rsidR="00485CA0" w:rsidRPr="002E47D7" w:rsidRDefault="006B41E2" w:rsidP="006C1A87">
      <w:pPr>
        <w:pStyle w:val="20"/>
        <w:shd w:val="clear" w:color="auto" w:fill="auto"/>
        <w:spacing w:line="285" w:lineRule="exact"/>
        <w:ind w:firstLine="0"/>
        <w:jc w:val="left"/>
        <w:rPr>
          <w:lang w:val="en-US"/>
        </w:rPr>
      </w:pPr>
      <w:r>
        <w:rPr>
          <w:lang w:val="en-US" w:eastAsia="en-US" w:bidi="en-US"/>
        </w:rPr>
        <w:t>SP 289(A), RIICO INDL.AREA, CHOPANKI, BHIWADI (RAJ.), INDIA.</w:t>
      </w:r>
    </w:p>
    <w:sectPr w:rsidR="00485CA0" w:rsidRPr="002E47D7">
      <w:pgSz w:w="11900" w:h="16840"/>
      <w:pgMar w:top="1060" w:right="995" w:bottom="1833" w:left="13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B91" w:rsidRDefault="001F5B91">
      <w:r>
        <w:separator/>
      </w:r>
    </w:p>
  </w:endnote>
  <w:endnote w:type="continuationSeparator" w:id="0">
    <w:p w:rsidR="001F5B91" w:rsidRDefault="001F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B91" w:rsidRDefault="001F5B91"/>
  </w:footnote>
  <w:footnote w:type="continuationSeparator" w:id="0">
    <w:p w:rsidR="001F5B91" w:rsidRDefault="001F5B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F6EA4"/>
    <w:multiLevelType w:val="multilevel"/>
    <w:tmpl w:val="BCFEE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201F3F"/>
    <w:multiLevelType w:val="multilevel"/>
    <w:tmpl w:val="BDA27B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at Kim">
    <w15:presenceInfo w15:providerId="None" w15:userId="Marat Ki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5CA0"/>
    <w:rsid w:val="000F235F"/>
    <w:rsid w:val="00116093"/>
    <w:rsid w:val="00154E3B"/>
    <w:rsid w:val="001F5B91"/>
    <w:rsid w:val="0025484F"/>
    <w:rsid w:val="00294C70"/>
    <w:rsid w:val="002E47D7"/>
    <w:rsid w:val="00485CA0"/>
    <w:rsid w:val="00541F88"/>
    <w:rsid w:val="00684D68"/>
    <w:rsid w:val="006B41E2"/>
    <w:rsid w:val="006C1A87"/>
    <w:rsid w:val="00761F3E"/>
    <w:rsid w:val="00803BEC"/>
    <w:rsid w:val="00804866"/>
    <w:rsid w:val="00927653"/>
    <w:rsid w:val="009B607C"/>
    <w:rsid w:val="009F2E4C"/>
    <w:rsid w:val="00B0591C"/>
    <w:rsid w:val="00BB4D2B"/>
    <w:rsid w:val="00CE07C0"/>
    <w:rsid w:val="00E54C42"/>
    <w:rsid w:val="00EF6BAB"/>
    <w:rsid w:val="00F76A6D"/>
    <w:rsid w:val="00FA0A81"/>
    <w:rsid w:val="00FA3492"/>
    <w:rsid w:val="00FA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CDBD7-3FCB-41A1-89FC-F471D56D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Exact0">
    <w:name w:val="Заголовок №1 Exact"/>
    <w:basedOn w:val="1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26"/>
      <w:szCs w:val="26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26"/>
      <w:szCs w:val="26"/>
      <w:u w:val="none"/>
      <w:lang w:val="ru-RU" w:eastAsia="ru-RU" w:bidi="ru-RU"/>
    </w:rPr>
  </w:style>
  <w:style w:type="character" w:customStyle="1" w:styleId="5Exact1">
    <w:name w:val="Основной текст (5) + Малые прописные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70"/>
      <w:position w:val="0"/>
      <w:sz w:val="26"/>
      <w:szCs w:val="26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6Exact0">
    <w:name w:val="Основной текст (6) Exact"/>
    <w:basedOn w:val="6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22"/>
      <w:szCs w:val="22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22"/>
      <w:szCs w:val="2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Exact0">
    <w:name w:val="Основной текст (8) Exact"/>
    <w:basedOn w:val="8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FranklinGothicHeavy11pt-1ptExact">
    <w:name w:val="Основной текст (8) + Franklin Gothic Heavy;11 pt;Курсив;Интервал -1 pt Exact"/>
    <w:basedOn w:val="8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FranklinGothicHeavy11pt-1ptExact0">
    <w:name w:val="Основной текст (8) + Franklin Gothic Heavy;11 pt;Курсив;Интервал -1 pt Exact"/>
    <w:basedOn w:val="8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FranklinGothicHeavy11pt-1ptExact1">
    <w:name w:val="Основной текст (8) + Franklin Gothic Heavy;11 pt;Курсив;Интервал -1 pt Exact"/>
    <w:basedOn w:val="8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8Exact1">
    <w:name w:val="Основной текст (8) Exact"/>
    <w:basedOn w:val="8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 +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255" w:lineRule="exact"/>
      <w:outlineLvl w:val="0"/>
    </w:pPr>
    <w:rPr>
      <w:rFonts w:ascii="Franklin Gothic Heavy" w:eastAsia="Franklin Gothic Heavy" w:hAnsi="Franklin Gothic Heavy" w:cs="Franklin Gothic Heavy"/>
      <w:sz w:val="36"/>
      <w:szCs w:val="3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55" w:lineRule="exact"/>
    </w:pPr>
    <w:rPr>
      <w:rFonts w:ascii="Times New Roman" w:eastAsia="Times New Roman" w:hAnsi="Times New Roman" w:cs="Times New Roman"/>
      <w:w w:val="70"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w w:val="50"/>
      <w:sz w:val="22"/>
      <w:szCs w:val="22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0" w:lineRule="exact"/>
      <w:ind w:hanging="42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70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0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4">
    <w:name w:val="Body Text"/>
    <w:basedOn w:val="a"/>
    <w:link w:val="a5"/>
    <w:rsid w:val="00FA0A81"/>
    <w:rPr>
      <w:rFonts w:ascii="Times New Roman" w:eastAsia="Times New Roman" w:hAnsi="Times New Roman" w:cs="Times New Roman"/>
      <w:b/>
      <w:color w:val="auto"/>
      <w:szCs w:val="20"/>
      <w:lang w:val="en-GB" w:bidi="ar-SA"/>
    </w:rPr>
  </w:style>
  <w:style w:type="character" w:customStyle="1" w:styleId="a5">
    <w:name w:val="Основной текст Знак"/>
    <w:basedOn w:val="a0"/>
    <w:link w:val="a4"/>
    <w:rsid w:val="00FA0A81"/>
    <w:rPr>
      <w:rFonts w:ascii="Times New Roman" w:eastAsia="Times New Roman" w:hAnsi="Times New Roman" w:cs="Times New Roman"/>
      <w:b/>
      <w:szCs w:val="20"/>
      <w:lang w:val="en-GB" w:bidi="ar-SA"/>
    </w:rPr>
  </w:style>
  <w:style w:type="paragraph" w:styleId="a6">
    <w:name w:val="Balloon Text"/>
    <w:basedOn w:val="a"/>
    <w:link w:val="a7"/>
    <w:uiPriority w:val="99"/>
    <w:semiHidden/>
    <w:unhideWhenUsed/>
    <w:rsid w:val="00154E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4E3B"/>
    <w:rPr>
      <w:rFonts w:ascii="Segoe UI" w:hAnsi="Segoe UI" w:cs="Segoe UI"/>
      <w:color w:val="000000"/>
      <w:sz w:val="18"/>
      <w:szCs w:val="18"/>
    </w:rPr>
  </w:style>
  <w:style w:type="paragraph" w:styleId="a8">
    <w:name w:val="Revision"/>
    <w:hidden/>
    <w:uiPriority w:val="99"/>
    <w:semiHidden/>
    <w:rsid w:val="00B0591C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Marat Kim</cp:lastModifiedBy>
  <cp:revision>14</cp:revision>
  <dcterms:created xsi:type="dcterms:W3CDTF">2016-11-28T04:56:00Z</dcterms:created>
  <dcterms:modified xsi:type="dcterms:W3CDTF">2018-09-17T09:59:00Z</dcterms:modified>
</cp:coreProperties>
</file>